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EC" w:rsidRPr="00F81640" w:rsidRDefault="005A44EC" w:rsidP="002A00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16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4422" w:rsidRPr="00F81640" w:rsidRDefault="005A44EC" w:rsidP="002A00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1640">
        <w:rPr>
          <w:rFonts w:ascii="Times New Roman" w:hAnsi="Times New Roman" w:cs="Times New Roman"/>
          <w:b/>
          <w:sz w:val="20"/>
          <w:szCs w:val="20"/>
        </w:rPr>
        <w:t xml:space="preserve">PROJEKT SZAKMAI </w:t>
      </w:r>
      <w:r w:rsidR="00F402E8">
        <w:rPr>
          <w:rFonts w:ascii="Times New Roman" w:hAnsi="Times New Roman" w:cs="Times New Roman"/>
          <w:b/>
          <w:sz w:val="20"/>
          <w:szCs w:val="20"/>
        </w:rPr>
        <w:t>IRÁNYÍTÓ TEAM</w:t>
      </w:r>
    </w:p>
    <w:p w:rsidR="005A44EC" w:rsidRPr="00F81640" w:rsidRDefault="005A44EC" w:rsidP="002A00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12631" w:type="dxa"/>
        <w:jc w:val="center"/>
        <w:tblLook w:val="04A0" w:firstRow="1" w:lastRow="0" w:firstColumn="1" w:lastColumn="0" w:noHBand="0" w:noVBand="1"/>
      </w:tblPr>
      <w:tblGrid>
        <w:gridCol w:w="617"/>
        <w:gridCol w:w="3047"/>
        <w:gridCol w:w="2718"/>
        <w:gridCol w:w="2403"/>
        <w:gridCol w:w="3846"/>
      </w:tblGrid>
      <w:tr w:rsidR="00F402E8" w:rsidRPr="00F81640" w:rsidTr="00A379AF">
        <w:trPr>
          <w:trHeight w:val="477"/>
          <w:jc w:val="center"/>
        </w:trPr>
        <w:tc>
          <w:tcPr>
            <w:tcW w:w="617" w:type="dxa"/>
            <w:vAlign w:val="center"/>
          </w:tcPr>
          <w:p w:rsidR="00F402E8" w:rsidRPr="00F81640" w:rsidRDefault="00F402E8" w:rsidP="00A3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Ssz</w:t>
            </w:r>
            <w:proofErr w:type="spellEnd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7" w:type="dxa"/>
            <w:vAlign w:val="center"/>
          </w:tcPr>
          <w:p w:rsidR="00F402E8" w:rsidRPr="00F81640" w:rsidRDefault="00F402E8" w:rsidP="00A3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NÉV</w:t>
            </w:r>
          </w:p>
        </w:tc>
        <w:tc>
          <w:tcPr>
            <w:tcW w:w="2718" w:type="dxa"/>
            <w:vAlign w:val="center"/>
          </w:tcPr>
          <w:p w:rsidR="00F402E8" w:rsidRPr="00F81640" w:rsidRDefault="00F402E8" w:rsidP="00A04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 megvalósítók </w:t>
            </w:r>
            <w:bookmarkStart w:id="0" w:name="_GoBack"/>
            <w:bookmarkEnd w:id="0"/>
          </w:p>
        </w:tc>
        <w:tc>
          <w:tcPr>
            <w:tcW w:w="6249" w:type="dxa"/>
            <w:gridSpan w:val="2"/>
            <w:vAlign w:val="center"/>
          </w:tcPr>
          <w:p w:rsidR="00F402E8" w:rsidRDefault="00F402E8" w:rsidP="00A36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ELÉRHETŐSÉG</w:t>
            </w:r>
          </w:p>
          <w:p w:rsidR="00F402E8" w:rsidRPr="00F81640" w:rsidRDefault="00F402E8" w:rsidP="00F40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elefon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gramEnd"/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Dr. Juhász Imre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projektgazda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06-30-965-7483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homrogd2@t-online.hu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Hanis</w:t>
            </w:r>
            <w:proofErr w:type="spellEnd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Béla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projektmenedzser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06-30-239-3952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hanisbela@gmail.com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047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Illésné Juhász Edit</w:t>
            </w:r>
          </w:p>
        </w:tc>
        <w:tc>
          <w:tcPr>
            <w:tcW w:w="2718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szakmai vezető</w:t>
            </w:r>
          </w:p>
        </w:tc>
        <w:tc>
          <w:tcPr>
            <w:tcW w:w="2403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06-30-976-5667</w:t>
            </w:r>
          </w:p>
        </w:tc>
        <w:tc>
          <w:tcPr>
            <w:tcW w:w="3846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jedit63@freemail.hu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047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Bujdos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né</w:t>
            </w:r>
            <w:proofErr w:type="spellEnd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Lengyel Eszter</w:t>
            </w:r>
          </w:p>
        </w:tc>
        <w:tc>
          <w:tcPr>
            <w:tcW w:w="2718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szakmai asszisztens</w:t>
            </w:r>
          </w:p>
        </w:tc>
        <w:tc>
          <w:tcPr>
            <w:tcW w:w="2403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06-70-452-2192</w:t>
            </w:r>
          </w:p>
        </w:tc>
        <w:tc>
          <w:tcPr>
            <w:tcW w:w="3846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bujdosnelengyel.eszter@chello.hu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Kocsis Attiláné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pénzügyi vezető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06-30-317-9005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kocsisattilane@freemail.hu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Szlifka Csaba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labdarugó edző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06-70-376-6713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szlifkacsabane@freemail.hu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Lengyel József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kosárlabda edző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06-30-204-7758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3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j.lengyel@freemail.hu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Szabó Péter</w:t>
            </w:r>
          </w:p>
        </w:tc>
        <w:tc>
          <w:tcPr>
            <w:tcW w:w="2718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kézilabda edző</w:t>
            </w:r>
            <w:proofErr w:type="gramEnd"/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06-30-3838-984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szabopeti@freemail.hu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047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Veress Zoltán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 </w:t>
            </w:r>
          </w:p>
        </w:tc>
        <w:tc>
          <w:tcPr>
            <w:tcW w:w="2403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06-30-326-3640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5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zoltan16@freemail.hu</w:t>
              </w:r>
            </w:hyperlink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047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Drótos Lászlóné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 </w:t>
            </w:r>
          </w:p>
        </w:tc>
        <w:tc>
          <w:tcPr>
            <w:tcW w:w="2403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06-30-590-4205</w:t>
            </w:r>
          </w:p>
        </w:tc>
        <w:tc>
          <w:tcPr>
            <w:tcW w:w="3846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dnemaria@freemail.hu</w:t>
              </w:r>
            </w:hyperlink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047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Lehoczkiné Horváth Ibolya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 </w:t>
            </w:r>
          </w:p>
        </w:tc>
        <w:tc>
          <w:tcPr>
            <w:tcW w:w="2403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06-20-490-6703</w:t>
            </w:r>
          </w:p>
        </w:tc>
        <w:tc>
          <w:tcPr>
            <w:tcW w:w="3846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lehoneibolya@freemail.hu</w:t>
              </w:r>
            </w:hyperlink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047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Berki László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 </w:t>
            </w:r>
          </w:p>
        </w:tc>
        <w:tc>
          <w:tcPr>
            <w:tcW w:w="2403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06-30-515-8469</w:t>
            </w:r>
          </w:p>
        </w:tc>
        <w:tc>
          <w:tcPr>
            <w:tcW w:w="3846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berki0525@freemail.hu</w:t>
              </w:r>
            </w:hyperlink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047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Mező István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</w:t>
            </w:r>
          </w:p>
        </w:tc>
        <w:tc>
          <w:tcPr>
            <w:tcW w:w="2403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06-70-224-0635</w:t>
            </w:r>
          </w:p>
        </w:tc>
        <w:tc>
          <w:tcPr>
            <w:tcW w:w="3846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mezoi51@gmail.com</w:t>
              </w:r>
            </w:hyperlink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61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047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Lengyelné Bendzsel Éva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</w:t>
            </w:r>
          </w:p>
        </w:tc>
        <w:tc>
          <w:tcPr>
            <w:tcW w:w="2403" w:type="dxa"/>
          </w:tcPr>
          <w:p w:rsidR="00F402E8" w:rsidRPr="00F81640" w:rsidRDefault="00F402E8" w:rsidP="0061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06-30-64-07-742</w:t>
            </w:r>
          </w:p>
        </w:tc>
        <w:tc>
          <w:tcPr>
            <w:tcW w:w="3846" w:type="dxa"/>
          </w:tcPr>
          <w:p w:rsidR="00F402E8" w:rsidRPr="00F81640" w:rsidRDefault="00F402E8" w:rsidP="00161D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 w:rsidRPr="00F81640">
                <w:rPr>
                  <w:rStyle w:val="Hiperhivatkozs"/>
                  <w:rFonts w:ascii="Times New Roman" w:hAnsi="Times New Roman" w:cs="Times New Roman"/>
                  <w:b/>
                  <w:sz w:val="20"/>
                  <w:szCs w:val="20"/>
                </w:rPr>
                <w:t>j.lengyel@freemail.hu</w:t>
              </w:r>
            </w:hyperlink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402E8" w:rsidRPr="00F81640" w:rsidTr="00F402E8">
        <w:trPr>
          <w:trHeight w:val="222"/>
          <w:jc w:val="center"/>
        </w:trPr>
        <w:tc>
          <w:tcPr>
            <w:tcW w:w="617" w:type="dxa"/>
          </w:tcPr>
          <w:p w:rsidR="00F402E8" w:rsidRPr="00F81640" w:rsidRDefault="00F402E8" w:rsidP="00201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047" w:type="dxa"/>
          </w:tcPr>
          <w:p w:rsidR="00F402E8" w:rsidRPr="00F81640" w:rsidRDefault="00F402E8" w:rsidP="007E7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Juhász Katalin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  </w:t>
            </w:r>
          </w:p>
        </w:tc>
        <w:tc>
          <w:tcPr>
            <w:tcW w:w="2403" w:type="dxa"/>
          </w:tcPr>
          <w:p w:rsidR="00F402E8" w:rsidRPr="00F81640" w:rsidRDefault="00F402E8" w:rsidP="005A4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30-63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743</w:t>
            </w:r>
          </w:p>
        </w:tc>
        <w:tc>
          <w:tcPr>
            <w:tcW w:w="3846" w:type="dxa"/>
          </w:tcPr>
          <w:p w:rsidR="00F402E8" w:rsidRPr="00F81640" w:rsidRDefault="00F402E8" w:rsidP="00E84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kitkat587@freemail.hu</w:t>
            </w:r>
          </w:p>
        </w:tc>
      </w:tr>
      <w:tr w:rsidR="00F402E8" w:rsidRPr="00F81640" w:rsidTr="00F402E8">
        <w:trPr>
          <w:trHeight w:val="239"/>
          <w:jc w:val="center"/>
        </w:trPr>
        <w:tc>
          <w:tcPr>
            <w:tcW w:w="617" w:type="dxa"/>
          </w:tcPr>
          <w:p w:rsidR="00F402E8" w:rsidRPr="00F81640" w:rsidRDefault="00F402E8" w:rsidP="00201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047" w:type="dxa"/>
          </w:tcPr>
          <w:p w:rsidR="00F402E8" w:rsidRPr="00F81640" w:rsidRDefault="00F402E8" w:rsidP="007E7D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Molnár János</w:t>
            </w:r>
          </w:p>
        </w:tc>
        <w:tc>
          <w:tcPr>
            <w:tcW w:w="2718" w:type="dxa"/>
          </w:tcPr>
          <w:p w:rsidR="00F402E8" w:rsidRPr="00F81640" w:rsidRDefault="00F402E8" w:rsidP="00E843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mentor                           </w:t>
            </w:r>
          </w:p>
        </w:tc>
        <w:tc>
          <w:tcPr>
            <w:tcW w:w="2403" w:type="dxa"/>
          </w:tcPr>
          <w:p w:rsidR="00F402E8" w:rsidRPr="00F81640" w:rsidRDefault="00F402E8" w:rsidP="005A44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06-30-322-7321</w:t>
            </w:r>
          </w:p>
        </w:tc>
        <w:tc>
          <w:tcPr>
            <w:tcW w:w="3846" w:type="dxa"/>
          </w:tcPr>
          <w:p w:rsidR="00F402E8" w:rsidRPr="00F81640" w:rsidRDefault="00F402E8" w:rsidP="00201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</w:tr>
      <w:tr w:rsidR="00F402E8" w:rsidRPr="00F81640" w:rsidTr="00F402E8">
        <w:trPr>
          <w:trHeight w:val="222"/>
          <w:jc w:val="center"/>
        </w:trPr>
        <w:tc>
          <w:tcPr>
            <w:tcW w:w="617" w:type="dxa"/>
          </w:tcPr>
          <w:p w:rsidR="00F402E8" w:rsidRPr="00F81640" w:rsidRDefault="00F402E8" w:rsidP="00201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047" w:type="dxa"/>
          </w:tcPr>
          <w:p w:rsidR="00F402E8" w:rsidRPr="00F81640" w:rsidRDefault="00F402E8" w:rsidP="00201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Jaczkó</w:t>
            </w:r>
            <w:proofErr w:type="spellEnd"/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György</w:t>
            </w:r>
          </w:p>
        </w:tc>
        <w:tc>
          <w:tcPr>
            <w:tcW w:w="2718" w:type="dxa"/>
          </w:tcPr>
          <w:p w:rsidR="00F402E8" w:rsidRPr="00F81640" w:rsidRDefault="00F402E8" w:rsidP="00201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2403" w:type="dxa"/>
          </w:tcPr>
          <w:p w:rsidR="00F402E8" w:rsidRPr="00F81640" w:rsidRDefault="00F402E8" w:rsidP="00201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06-30-53-99-524</w:t>
            </w:r>
          </w:p>
        </w:tc>
        <w:tc>
          <w:tcPr>
            <w:tcW w:w="3846" w:type="dxa"/>
          </w:tcPr>
          <w:p w:rsidR="00F402E8" w:rsidRPr="00F81640" w:rsidRDefault="00F402E8" w:rsidP="002011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ifjjaczko.gyorgy@gmail.com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201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047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Krajnyák Edina</w:t>
            </w:r>
          </w:p>
        </w:tc>
        <w:tc>
          <w:tcPr>
            <w:tcW w:w="2718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mentor</w:t>
            </w:r>
          </w:p>
        </w:tc>
        <w:tc>
          <w:tcPr>
            <w:tcW w:w="2403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06-30-95-69-180</w:t>
            </w:r>
          </w:p>
        </w:tc>
        <w:tc>
          <w:tcPr>
            <w:tcW w:w="3846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40">
              <w:rPr>
                <w:rFonts w:ascii="Times New Roman" w:hAnsi="Times New Roman" w:cs="Times New Roman"/>
                <w:b/>
                <w:sz w:val="20"/>
                <w:szCs w:val="20"/>
              </w:rPr>
              <w:t>adedina@freemail.hu</w:t>
            </w:r>
          </w:p>
        </w:tc>
      </w:tr>
      <w:tr w:rsidR="00F402E8" w:rsidRPr="00F81640" w:rsidTr="00F402E8">
        <w:trPr>
          <w:trHeight w:val="254"/>
          <w:jc w:val="center"/>
        </w:trPr>
        <w:tc>
          <w:tcPr>
            <w:tcW w:w="617" w:type="dxa"/>
          </w:tcPr>
          <w:p w:rsidR="00F402E8" w:rsidRPr="00F81640" w:rsidRDefault="00F402E8" w:rsidP="00040B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6" w:type="dxa"/>
          </w:tcPr>
          <w:p w:rsidR="00F402E8" w:rsidRPr="00F81640" w:rsidRDefault="00F402E8" w:rsidP="00040B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1640" w:rsidRPr="00F81640" w:rsidRDefault="00F81640" w:rsidP="00F81640">
      <w:pPr>
        <w:rPr>
          <w:rFonts w:ascii="Times New Roman" w:hAnsi="Times New Roman" w:cs="Times New Roman"/>
          <w:b/>
          <w:sz w:val="20"/>
          <w:szCs w:val="20"/>
        </w:rPr>
      </w:pPr>
    </w:p>
    <w:p w:rsidR="008E5F23" w:rsidRPr="00F81640" w:rsidRDefault="008E5F23" w:rsidP="00F81640">
      <w:pPr>
        <w:rPr>
          <w:rFonts w:ascii="Times New Roman" w:hAnsi="Times New Roman" w:cs="Times New Roman"/>
          <w:b/>
          <w:sz w:val="20"/>
          <w:szCs w:val="20"/>
        </w:rPr>
      </w:pPr>
    </w:p>
    <w:sectPr w:rsidR="008E5F23" w:rsidRPr="00F81640" w:rsidSect="00A60C92">
      <w:headerReference w:type="default" r:id="rId21"/>
      <w:foot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7B" w:rsidRDefault="00D1167B" w:rsidP="00A533C0">
      <w:pPr>
        <w:spacing w:after="0" w:line="240" w:lineRule="auto"/>
      </w:pPr>
      <w:r>
        <w:separator/>
      </w:r>
    </w:p>
  </w:endnote>
  <w:endnote w:type="continuationSeparator" w:id="0">
    <w:p w:rsidR="00D1167B" w:rsidRDefault="00D1167B" w:rsidP="00A5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D6" w:rsidRPr="00B36E99" w:rsidRDefault="002A0037" w:rsidP="00B70BD6">
    <w:pPr>
      <w:pStyle w:val="llb"/>
      <w:rPr>
        <w:b/>
        <w:bCs/>
      </w:rPr>
    </w:pPr>
    <w:r>
      <w:rPr>
        <w:b/>
        <w:bCs/>
      </w:rPr>
      <w:t xml:space="preserve">             </w:t>
    </w:r>
    <w:r w:rsidR="00B70BD6" w:rsidRPr="00B36E99">
      <w:rPr>
        <w:b/>
        <w:bCs/>
      </w:rPr>
      <w:t xml:space="preserve">Homrogd Község Önkormányzata                              </w:t>
    </w:r>
    <w:r w:rsidR="00B70BD6">
      <w:rPr>
        <w:b/>
        <w:bCs/>
      </w:rPr>
      <w:t xml:space="preserve">                                                                                                                 </w:t>
    </w:r>
    <w:r>
      <w:rPr>
        <w:b/>
        <w:bCs/>
      </w:rPr>
      <w:t xml:space="preserve">       </w:t>
    </w:r>
    <w:r w:rsidR="00B70BD6" w:rsidRPr="00B36E99">
      <w:rPr>
        <w:b/>
        <w:bCs/>
      </w:rPr>
      <w:t xml:space="preserve">  </w:t>
    </w:r>
    <w:r w:rsidR="00B70BD6">
      <w:rPr>
        <w:b/>
        <w:bCs/>
        <w:noProof/>
        <w:lang w:eastAsia="hu-HU"/>
      </w:rPr>
      <w:drawing>
        <wp:inline distT="0" distB="0" distL="0" distR="0">
          <wp:extent cx="2162175" cy="885825"/>
          <wp:effectExtent l="19050" t="0" r="9525" b="0"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0BD6" w:rsidRPr="00B36E99">
      <w:rPr>
        <w:b/>
        <w:bCs/>
      </w:rPr>
      <w:t xml:space="preserve">                         </w:t>
    </w:r>
  </w:p>
  <w:p w:rsidR="00B70BD6" w:rsidRPr="00B36E99" w:rsidRDefault="002A0037" w:rsidP="00B70BD6">
    <w:pPr>
      <w:pStyle w:val="llb"/>
      <w:rPr>
        <w:b/>
        <w:bCs/>
      </w:rPr>
    </w:pPr>
    <w:r>
      <w:rPr>
        <w:b/>
        <w:bCs/>
      </w:rPr>
      <w:t xml:space="preserve">            </w:t>
    </w:r>
    <w:r w:rsidR="00B70BD6" w:rsidRPr="00B36E99">
      <w:rPr>
        <w:b/>
        <w:bCs/>
      </w:rPr>
      <w:t xml:space="preserve"> 3812 Homrogd, Rákóczi utca 4.</w:t>
    </w:r>
  </w:p>
  <w:p w:rsidR="00B70BD6" w:rsidRDefault="002A0037" w:rsidP="00B70BD6">
    <w:pPr>
      <w:pStyle w:val="llb"/>
    </w:pPr>
    <w:r>
      <w:t xml:space="preserve">             </w:t>
    </w:r>
    <w:r w:rsidR="00B70BD6">
      <w:t xml:space="preserve"> </w:t>
    </w:r>
    <w:hyperlink r:id="rId2" w:history="1">
      <w:r w:rsidR="00B70BD6" w:rsidRPr="00F656C4">
        <w:rPr>
          <w:rStyle w:val="Hiperhivatkozs"/>
        </w:rPr>
        <w:t>homrogd2@t-online.hu</w:t>
      </w:r>
    </w:hyperlink>
    <w:ins w:id="1" w:author="Leszter" w:date="2012-01-11T15:46:00Z">
      <w:r w:rsidR="00B70BD6">
        <w:t xml:space="preserve">                                                                </w:t>
      </w:r>
    </w:ins>
  </w:p>
  <w:p w:rsidR="00B70BD6" w:rsidRDefault="00B70BD6">
    <w:pPr>
      <w:pStyle w:val="llb"/>
    </w:pPr>
  </w:p>
  <w:p w:rsidR="00A533C0" w:rsidRDefault="00A533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7B" w:rsidRDefault="00D1167B" w:rsidP="00A533C0">
      <w:pPr>
        <w:spacing w:after="0" w:line="240" w:lineRule="auto"/>
      </w:pPr>
      <w:r>
        <w:separator/>
      </w:r>
    </w:p>
  </w:footnote>
  <w:footnote w:type="continuationSeparator" w:id="0">
    <w:p w:rsidR="00D1167B" w:rsidRDefault="00D1167B" w:rsidP="00A5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C0" w:rsidRPr="00B36E99" w:rsidRDefault="00AD5532" w:rsidP="00A533C0">
    <w:pPr>
      <w:pStyle w:val="lfej"/>
      <w:rPr>
        <w:b/>
        <w:bCs/>
      </w:rPr>
    </w:pPr>
    <w:r>
      <w:t xml:space="preserve"> </w:t>
    </w:r>
    <w:r w:rsidR="002A0037">
      <w:t xml:space="preserve">                    </w:t>
    </w:r>
    <w:r w:rsidR="00A533C0" w:rsidRPr="00B36E99">
      <w:rPr>
        <w:b/>
        <w:bCs/>
      </w:rPr>
      <w:t xml:space="preserve">„Egy csapatban, avagy sporttal a kirekesztődés ellen”                       </w:t>
    </w:r>
  </w:p>
  <w:p w:rsidR="00A533C0" w:rsidRPr="00B36E99" w:rsidRDefault="002A0037" w:rsidP="00A533C0">
    <w:pPr>
      <w:pStyle w:val="lfej"/>
      <w:rPr>
        <w:b/>
        <w:bCs/>
      </w:rPr>
    </w:pPr>
    <w:r>
      <w:rPr>
        <w:b/>
        <w:bCs/>
      </w:rPr>
      <w:t xml:space="preserve">                    </w:t>
    </w:r>
    <w:r w:rsidR="00A533C0" w:rsidRPr="00B36E99">
      <w:rPr>
        <w:b/>
        <w:bCs/>
      </w:rPr>
      <w:t>TÁMOP-5.1.1-09/1 projekt megvalósítása</w:t>
    </w:r>
  </w:p>
  <w:p w:rsidR="00A533C0" w:rsidRDefault="00A533C0">
    <w:pPr>
      <w:pStyle w:val="lfej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1905000" cy="5048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3C0" w:rsidRDefault="00A533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82E"/>
    <w:rsid w:val="00055944"/>
    <w:rsid w:val="000D1533"/>
    <w:rsid w:val="000F3724"/>
    <w:rsid w:val="00105432"/>
    <w:rsid w:val="001F38C3"/>
    <w:rsid w:val="002A0037"/>
    <w:rsid w:val="00326707"/>
    <w:rsid w:val="003368E3"/>
    <w:rsid w:val="0034064E"/>
    <w:rsid w:val="00341B76"/>
    <w:rsid w:val="00376E9E"/>
    <w:rsid w:val="00416647"/>
    <w:rsid w:val="004C450F"/>
    <w:rsid w:val="004F1151"/>
    <w:rsid w:val="0050101D"/>
    <w:rsid w:val="00501934"/>
    <w:rsid w:val="00505699"/>
    <w:rsid w:val="0058235A"/>
    <w:rsid w:val="005A44EC"/>
    <w:rsid w:val="005C6FDB"/>
    <w:rsid w:val="00614422"/>
    <w:rsid w:val="00652818"/>
    <w:rsid w:val="00655C80"/>
    <w:rsid w:val="006E2E6C"/>
    <w:rsid w:val="00700D17"/>
    <w:rsid w:val="007A038E"/>
    <w:rsid w:val="007C3638"/>
    <w:rsid w:val="007E7DA6"/>
    <w:rsid w:val="00882A58"/>
    <w:rsid w:val="0089082E"/>
    <w:rsid w:val="008E5F23"/>
    <w:rsid w:val="009E59F5"/>
    <w:rsid w:val="009F5858"/>
    <w:rsid w:val="00A044E3"/>
    <w:rsid w:val="00A36AB7"/>
    <w:rsid w:val="00A533C0"/>
    <w:rsid w:val="00A60C92"/>
    <w:rsid w:val="00A73BB4"/>
    <w:rsid w:val="00AC4E16"/>
    <w:rsid w:val="00AD5532"/>
    <w:rsid w:val="00B70BD6"/>
    <w:rsid w:val="00BE398F"/>
    <w:rsid w:val="00BF7C49"/>
    <w:rsid w:val="00C43A1B"/>
    <w:rsid w:val="00C66A67"/>
    <w:rsid w:val="00CB7EAA"/>
    <w:rsid w:val="00D1167B"/>
    <w:rsid w:val="00D42A25"/>
    <w:rsid w:val="00D56F2A"/>
    <w:rsid w:val="00D80D76"/>
    <w:rsid w:val="00D94DB3"/>
    <w:rsid w:val="00DE0344"/>
    <w:rsid w:val="00E8435D"/>
    <w:rsid w:val="00F1485B"/>
    <w:rsid w:val="00F402E8"/>
    <w:rsid w:val="00F81640"/>
    <w:rsid w:val="00FA4486"/>
    <w:rsid w:val="00F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6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3C0"/>
  </w:style>
  <w:style w:type="paragraph" w:styleId="llb">
    <w:name w:val="footer"/>
    <w:basedOn w:val="Norml"/>
    <w:link w:val="llbChar"/>
    <w:uiPriority w:val="99"/>
    <w:unhideWhenUsed/>
    <w:rsid w:val="00A5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3C0"/>
  </w:style>
  <w:style w:type="paragraph" w:styleId="Buborkszveg">
    <w:name w:val="Balloon Text"/>
    <w:basedOn w:val="Norml"/>
    <w:link w:val="BuborkszvegChar"/>
    <w:uiPriority w:val="99"/>
    <w:semiHidden/>
    <w:unhideWhenUsed/>
    <w:rsid w:val="00A5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3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533C0"/>
    <w:rPr>
      <w:color w:val="0000FF"/>
      <w:u w:val="single"/>
    </w:rPr>
  </w:style>
  <w:style w:type="table" w:styleId="Rcsostblzat">
    <w:name w:val="Table Grid"/>
    <w:basedOn w:val="Normltblzat"/>
    <w:uiPriority w:val="59"/>
    <w:rsid w:val="0061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sbela@gmail.com" TargetMode="External"/><Relationship Id="rId13" Type="http://schemas.openxmlformats.org/officeDocument/2006/relationships/hyperlink" Target="mailto:j.lengyel@freemail.hu" TargetMode="External"/><Relationship Id="rId18" Type="http://schemas.openxmlformats.org/officeDocument/2006/relationships/hyperlink" Target="mailto:berki0525@freemail.h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homrogd2@t-online.hu" TargetMode="External"/><Relationship Id="rId12" Type="http://schemas.openxmlformats.org/officeDocument/2006/relationships/hyperlink" Target="mailto:szlifkacsabane@freemail.hu" TargetMode="External"/><Relationship Id="rId17" Type="http://schemas.openxmlformats.org/officeDocument/2006/relationships/hyperlink" Target="mailto:lehoneibolya@freemail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nemaria@freemail.hu" TargetMode="External"/><Relationship Id="rId20" Type="http://schemas.openxmlformats.org/officeDocument/2006/relationships/hyperlink" Target="mailto:j.lengyel@freemail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csisattilane@freemail.h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zoltan16@freemail.h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ujdosnelengyel.eszter@chello.hu" TargetMode="External"/><Relationship Id="rId19" Type="http://schemas.openxmlformats.org/officeDocument/2006/relationships/hyperlink" Target="mailto:mezoi5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dit63@freemail.hu" TargetMode="External"/><Relationship Id="rId14" Type="http://schemas.openxmlformats.org/officeDocument/2006/relationships/hyperlink" Target="mailto:szabopeti@freemail.h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rogd2@t-onlin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Leszter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Leszter</dc:creator>
  <cp:keywords/>
  <dc:description/>
  <cp:lastModifiedBy>Homrogd-IKSZT irod1</cp:lastModifiedBy>
  <cp:revision>13</cp:revision>
  <cp:lastPrinted>2013-03-02T06:01:00Z</cp:lastPrinted>
  <dcterms:created xsi:type="dcterms:W3CDTF">2012-01-28T19:00:00Z</dcterms:created>
  <dcterms:modified xsi:type="dcterms:W3CDTF">2013-05-28T11:40:00Z</dcterms:modified>
</cp:coreProperties>
</file>