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63" w:rsidRDefault="00D23263" w:rsidP="00D2326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E820F3" w:rsidRPr="00D23263" w:rsidRDefault="00D23263" w:rsidP="00D2326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23263">
        <w:rPr>
          <w:rFonts w:ascii="Times New Roman" w:hAnsi="Times New Roman"/>
          <w:b/>
          <w:sz w:val="24"/>
          <w:szCs w:val="24"/>
        </w:rPr>
        <w:t>Homrogd község Önkormányzatának</w:t>
      </w:r>
      <w:r>
        <w:rPr>
          <w:b/>
        </w:rPr>
        <w:t xml:space="preserve"> </w:t>
      </w:r>
      <w:r w:rsidRPr="00D23263">
        <w:rPr>
          <w:rFonts w:ascii="Times New Roman" w:hAnsi="Times New Roman"/>
          <w:b/>
          <w:sz w:val="24"/>
          <w:szCs w:val="24"/>
        </w:rPr>
        <w:t>Polgármesterétől</w:t>
      </w:r>
    </w:p>
    <w:p w:rsidR="00D23263" w:rsidRPr="00D23263" w:rsidRDefault="002E415B" w:rsidP="00D2326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3812 Homrogd, Rákóczi utca</w:t>
      </w:r>
      <w:r w:rsidR="00D23263" w:rsidRPr="00D23263">
        <w:rPr>
          <w:rFonts w:ascii="Times New Roman" w:hAnsi="Times New Roman"/>
          <w:b/>
          <w:sz w:val="24"/>
          <w:szCs w:val="24"/>
        </w:rPr>
        <w:t xml:space="preserve"> 4.</w:t>
      </w:r>
    </w:p>
    <w:p w:rsidR="00D23263" w:rsidRPr="00D23263" w:rsidRDefault="00AD40C5" w:rsidP="00D23263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46/</w:t>
      </w:r>
      <w:r w:rsidR="00D23263" w:rsidRPr="00D23263">
        <w:rPr>
          <w:rFonts w:ascii="Times New Roman" w:hAnsi="Times New Roman"/>
          <w:b/>
          <w:sz w:val="24"/>
          <w:szCs w:val="24"/>
        </w:rPr>
        <w:t>554-200</w:t>
      </w:r>
      <w:r>
        <w:rPr>
          <w:rFonts w:ascii="Times New Roman" w:hAnsi="Times New Roman"/>
          <w:b/>
          <w:sz w:val="24"/>
          <w:szCs w:val="24"/>
        </w:rPr>
        <w:t>, Fax:46/454-101, e-mail: homrogd2@t-online.hu</w:t>
      </w:r>
    </w:p>
    <w:p w:rsidR="00D23263" w:rsidRDefault="00D23263" w:rsidP="00E820F3">
      <w:pPr>
        <w:rPr>
          <w:rFonts w:ascii="Times New Roman" w:hAnsi="Times New Roman"/>
          <w:b/>
          <w:sz w:val="24"/>
          <w:szCs w:val="24"/>
        </w:rPr>
      </w:pPr>
    </w:p>
    <w:p w:rsidR="00885415" w:rsidRPr="00D23263" w:rsidRDefault="00895973" w:rsidP="00D23263">
      <w:pPr>
        <w:pStyle w:val="Nincstrkz"/>
        <w:rPr>
          <w:rFonts w:ascii="Times New Roman" w:hAnsi="Times New Roman"/>
          <w:b/>
          <w:sz w:val="24"/>
          <w:szCs w:val="24"/>
        </w:rPr>
      </w:pPr>
      <w:r w:rsidRPr="00D23263">
        <w:rPr>
          <w:rFonts w:ascii="Times New Roman" w:hAnsi="Times New Roman"/>
          <w:b/>
          <w:sz w:val="24"/>
          <w:szCs w:val="24"/>
        </w:rPr>
        <w:t>Észak-Magyarország Szerkesztősége</w:t>
      </w:r>
    </w:p>
    <w:p w:rsidR="00EC4F70" w:rsidRDefault="00D23263" w:rsidP="00C07B81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D23263">
        <w:rPr>
          <w:rFonts w:ascii="Times New Roman" w:hAnsi="Times New Roman"/>
          <w:b/>
          <w:sz w:val="24"/>
          <w:szCs w:val="24"/>
        </w:rPr>
        <w:t xml:space="preserve">Miskolc </w:t>
      </w:r>
      <w:r w:rsidR="00330AAA">
        <w:rPr>
          <w:rFonts w:ascii="Times New Roman" w:hAnsi="Times New Roman"/>
          <w:b/>
          <w:sz w:val="24"/>
          <w:szCs w:val="24"/>
        </w:rPr>
        <w:t>Zsolcai kapu 3.</w:t>
      </w:r>
      <w:r w:rsidRPr="00D23263">
        <w:rPr>
          <w:rFonts w:ascii="Times New Roman" w:hAnsi="Times New Roman"/>
          <w:b/>
          <w:sz w:val="24"/>
          <w:szCs w:val="24"/>
        </w:rPr>
        <w:t xml:space="preserve">  </w:t>
      </w:r>
    </w:p>
    <w:p w:rsidR="00C07B81" w:rsidRPr="00A369F6" w:rsidRDefault="00EC4F70" w:rsidP="00C07B81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levélcím: 3508 Miskolc, Pf.178.</w:t>
      </w:r>
      <w:r w:rsidR="00D23263" w:rsidRPr="00D23263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6B286E">
        <w:rPr>
          <w:rFonts w:ascii="Times New Roman" w:hAnsi="Times New Roman"/>
          <w:b/>
          <w:sz w:val="24"/>
          <w:szCs w:val="24"/>
        </w:rPr>
        <w:t xml:space="preserve"> </w:t>
      </w:r>
      <w:r w:rsidR="00D23263" w:rsidRPr="00982DE2">
        <w:t xml:space="preserve"> </w:t>
      </w:r>
      <w:r w:rsidR="00C07B81">
        <w:t xml:space="preserve">        </w:t>
      </w:r>
      <w:r>
        <w:t xml:space="preserve">                       </w:t>
      </w:r>
      <w:r w:rsidR="00D23263" w:rsidRPr="00A369F6">
        <w:rPr>
          <w:rFonts w:ascii="Times New Roman" w:hAnsi="Times New Roman"/>
          <w:b/>
          <w:sz w:val="24"/>
          <w:szCs w:val="24"/>
        </w:rPr>
        <w:t>Tárgy:</w:t>
      </w:r>
      <w:r w:rsidR="002E415B" w:rsidRPr="00A369F6">
        <w:rPr>
          <w:rFonts w:ascii="Times New Roman" w:hAnsi="Times New Roman"/>
          <w:b/>
          <w:sz w:val="24"/>
          <w:szCs w:val="24"/>
        </w:rPr>
        <w:t xml:space="preserve"> Sajtóközlemény</w:t>
      </w:r>
      <w:r w:rsidR="00D23263" w:rsidRPr="00A369F6">
        <w:rPr>
          <w:rFonts w:ascii="Times New Roman" w:hAnsi="Times New Roman"/>
          <w:b/>
          <w:sz w:val="24"/>
          <w:szCs w:val="24"/>
        </w:rPr>
        <w:t xml:space="preserve"> </w:t>
      </w:r>
    </w:p>
    <w:p w:rsidR="00D23263" w:rsidRPr="00A369F6" w:rsidRDefault="00D23263" w:rsidP="002A27FF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982DE2" w:rsidRPr="00A369F6" w:rsidRDefault="00982DE2" w:rsidP="00982DE2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982DE2" w:rsidRPr="00982DE2" w:rsidRDefault="00982DE2" w:rsidP="00982DE2">
      <w:pPr>
        <w:pStyle w:val="Nincstrkz"/>
        <w:rPr>
          <w:szCs w:val="24"/>
        </w:rPr>
      </w:pPr>
    </w:p>
    <w:p w:rsidR="00B86C30" w:rsidRDefault="00895973" w:rsidP="00B86C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„Egy csapatban, avagy sporttal a kirekesztődés ellen” címmel nyert pályázatot Homrogd község Önkormányzata </w:t>
      </w:r>
      <w:r w:rsidR="00B1774C">
        <w:rPr>
          <w:rFonts w:ascii="Times New Roman" w:hAnsi="Times New Roman"/>
          <w:sz w:val="24"/>
          <w:szCs w:val="24"/>
        </w:rPr>
        <w:t>42</w:t>
      </w:r>
      <w:r w:rsidR="002536D7">
        <w:rPr>
          <w:rFonts w:ascii="Times New Roman" w:hAnsi="Times New Roman"/>
          <w:sz w:val="24"/>
          <w:szCs w:val="24"/>
        </w:rPr>
        <w:t xml:space="preserve">.789.164 </w:t>
      </w:r>
      <w:r w:rsidR="00B1774C">
        <w:rPr>
          <w:rFonts w:ascii="Times New Roman" w:hAnsi="Times New Roman"/>
          <w:sz w:val="24"/>
          <w:szCs w:val="24"/>
        </w:rPr>
        <w:t xml:space="preserve">Ft értékben. A TÁMOP-5.1.1-09/1 </w:t>
      </w:r>
      <w:r w:rsidR="00EE16D5">
        <w:rPr>
          <w:rFonts w:ascii="Times New Roman" w:hAnsi="Times New Roman"/>
          <w:sz w:val="24"/>
          <w:szCs w:val="24"/>
        </w:rPr>
        <w:t xml:space="preserve">számú </w:t>
      </w:r>
      <w:r w:rsidR="00B1774C">
        <w:rPr>
          <w:rFonts w:ascii="Times New Roman" w:hAnsi="Times New Roman"/>
          <w:sz w:val="24"/>
          <w:szCs w:val="24"/>
        </w:rPr>
        <w:t xml:space="preserve">projekt </w:t>
      </w:r>
      <w:r w:rsidR="00B1774C" w:rsidRPr="002B0775">
        <w:rPr>
          <w:rFonts w:ascii="Times New Roman" w:hAnsi="Times New Roman"/>
          <w:b/>
          <w:sz w:val="24"/>
          <w:szCs w:val="24"/>
        </w:rPr>
        <w:t>NYITÓRENDEZVÉNYÉRE 2012.</w:t>
      </w:r>
      <w:r w:rsidR="00B1774C">
        <w:rPr>
          <w:rFonts w:ascii="Times New Roman" w:hAnsi="Times New Roman"/>
          <w:sz w:val="24"/>
          <w:szCs w:val="24"/>
        </w:rPr>
        <w:t xml:space="preserve"> </w:t>
      </w:r>
      <w:r w:rsidR="00B1774C" w:rsidRPr="002B0775">
        <w:rPr>
          <w:rFonts w:ascii="Times New Roman" w:hAnsi="Times New Roman"/>
          <w:b/>
          <w:sz w:val="24"/>
          <w:szCs w:val="24"/>
        </w:rPr>
        <w:t>03.02-án 15.30</w:t>
      </w:r>
      <w:r w:rsidR="00B1774C">
        <w:rPr>
          <w:rFonts w:ascii="Times New Roman" w:hAnsi="Times New Roman"/>
          <w:sz w:val="24"/>
          <w:szCs w:val="24"/>
        </w:rPr>
        <w:t xml:space="preserve"> órai kezdettel kerül sor </w:t>
      </w:r>
      <w:r w:rsidR="00B86C30">
        <w:rPr>
          <w:rFonts w:ascii="Times New Roman" w:hAnsi="Times New Roman"/>
          <w:sz w:val="24"/>
          <w:szCs w:val="24"/>
        </w:rPr>
        <w:t xml:space="preserve">Homrogdon, </w:t>
      </w:r>
      <w:r w:rsidR="00B1774C">
        <w:rPr>
          <w:rFonts w:ascii="Times New Roman" w:hAnsi="Times New Roman"/>
          <w:sz w:val="24"/>
          <w:szCs w:val="24"/>
        </w:rPr>
        <w:t>a Görögkatolikus Általános Iskola tornatermében.</w:t>
      </w:r>
      <w:r w:rsidR="00C84E4B">
        <w:rPr>
          <w:rFonts w:ascii="Times New Roman" w:hAnsi="Times New Roman"/>
          <w:sz w:val="24"/>
          <w:szCs w:val="24"/>
        </w:rPr>
        <w:t xml:space="preserve"> </w:t>
      </w:r>
    </w:p>
    <w:p w:rsidR="002B0775" w:rsidRDefault="002B0775" w:rsidP="00B86C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a mellékelt meghívó szerint.</w:t>
      </w:r>
    </w:p>
    <w:p w:rsidR="00C84E4B" w:rsidRPr="00C84E4B" w:rsidRDefault="00C84E4B" w:rsidP="00B86C3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84E4B">
        <w:rPr>
          <w:rFonts w:ascii="Times New Roman" w:hAnsi="Times New Roman"/>
          <w:sz w:val="24"/>
          <w:szCs w:val="24"/>
          <w:u w:val="single"/>
        </w:rPr>
        <w:t>Rövid tájékoztatás a p</w:t>
      </w:r>
      <w:r w:rsidR="00D23263">
        <w:rPr>
          <w:rFonts w:ascii="Times New Roman" w:hAnsi="Times New Roman"/>
          <w:sz w:val="24"/>
          <w:szCs w:val="24"/>
          <w:u w:val="single"/>
        </w:rPr>
        <w:t>r</w:t>
      </w:r>
      <w:r w:rsidRPr="00C84E4B">
        <w:rPr>
          <w:rFonts w:ascii="Times New Roman" w:hAnsi="Times New Roman"/>
          <w:sz w:val="24"/>
          <w:szCs w:val="24"/>
          <w:u w:val="single"/>
        </w:rPr>
        <w:t>ojektről:</w:t>
      </w:r>
    </w:p>
    <w:p w:rsidR="00B86C30" w:rsidRDefault="00B86C30" w:rsidP="00B86C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projekt célcsoportja az alsóvadászi és a homrogdi iskola vonzáskörzetébe tartozó településeken élő gyermekek, fiatalok </w:t>
      </w:r>
      <w:r w:rsidR="00447E40">
        <w:rPr>
          <w:rFonts w:ascii="Times New Roman" w:hAnsi="Times New Roman"/>
          <w:sz w:val="24"/>
          <w:szCs w:val="24"/>
        </w:rPr>
        <w:t xml:space="preserve">(7-18 éves korosztály) </w:t>
      </w:r>
      <w:r>
        <w:rPr>
          <w:rFonts w:ascii="Times New Roman" w:hAnsi="Times New Roman"/>
          <w:sz w:val="24"/>
          <w:szCs w:val="24"/>
        </w:rPr>
        <w:t>és azok családjai.</w:t>
      </w:r>
    </w:p>
    <w:p w:rsidR="00895973" w:rsidRDefault="00B86C30" w:rsidP="00B86C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program célja a hátrányos</w:t>
      </w:r>
      <w:r w:rsidR="007108DC">
        <w:rPr>
          <w:rFonts w:ascii="Times New Roman" w:hAnsi="Times New Roman"/>
          <w:sz w:val="24"/>
          <w:szCs w:val="24"/>
        </w:rPr>
        <w:t xml:space="preserve"> és halmozottan hátrányos</w:t>
      </w:r>
      <w:r>
        <w:rPr>
          <w:rFonts w:ascii="Times New Roman" w:hAnsi="Times New Roman"/>
          <w:sz w:val="24"/>
          <w:szCs w:val="24"/>
        </w:rPr>
        <w:t xml:space="preserve"> helyzetű gyermekek, fiatalok számára megter</w:t>
      </w:r>
      <w:r w:rsidR="007108D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mteni azt az </w:t>
      </w:r>
      <w:r w:rsidR="007108DC">
        <w:rPr>
          <w:rFonts w:ascii="Times New Roman" w:hAnsi="Times New Roman"/>
          <w:sz w:val="24"/>
          <w:szCs w:val="24"/>
        </w:rPr>
        <w:t>esélyt, melyet kihasználva reáli</w:t>
      </w:r>
      <w:r>
        <w:rPr>
          <w:rFonts w:ascii="Times New Roman" w:hAnsi="Times New Roman"/>
          <w:sz w:val="24"/>
          <w:szCs w:val="24"/>
        </w:rPr>
        <w:t>s</w:t>
      </w:r>
      <w:r w:rsidR="007108DC">
        <w:rPr>
          <w:rFonts w:ascii="Times New Roman" w:hAnsi="Times New Roman"/>
          <w:sz w:val="24"/>
          <w:szCs w:val="24"/>
        </w:rPr>
        <w:t xml:space="preserve"> lehetőséggé vá</w:t>
      </w:r>
      <w:r>
        <w:rPr>
          <w:rFonts w:ascii="Times New Roman" w:hAnsi="Times New Roman"/>
          <w:sz w:val="24"/>
          <w:szCs w:val="24"/>
        </w:rPr>
        <w:t>lik társadalmi helyzetük</w:t>
      </w:r>
      <w:r w:rsidR="007108DC">
        <w:rPr>
          <w:rFonts w:ascii="Times New Roman" w:hAnsi="Times New Roman"/>
          <w:sz w:val="24"/>
          <w:szCs w:val="24"/>
        </w:rPr>
        <w:t>, életesélyeik</w:t>
      </w:r>
      <w:r>
        <w:rPr>
          <w:rFonts w:ascii="Times New Roman" w:hAnsi="Times New Roman"/>
          <w:sz w:val="24"/>
          <w:szCs w:val="24"/>
        </w:rPr>
        <w:t xml:space="preserve"> javítása. </w:t>
      </w:r>
      <w:r w:rsidR="007108DC">
        <w:rPr>
          <w:rFonts w:ascii="Times New Roman" w:hAnsi="Times New Roman"/>
          <w:sz w:val="24"/>
          <w:szCs w:val="24"/>
        </w:rPr>
        <w:t xml:space="preserve">A cél megvalósításának </w:t>
      </w:r>
      <w:r w:rsidR="008553C3">
        <w:rPr>
          <w:rFonts w:ascii="Times New Roman" w:hAnsi="Times New Roman"/>
          <w:sz w:val="24"/>
          <w:szCs w:val="24"/>
        </w:rPr>
        <w:t xml:space="preserve">egyik </w:t>
      </w:r>
      <w:r w:rsidR="007108DC">
        <w:rPr>
          <w:rFonts w:ascii="Times New Roman" w:hAnsi="Times New Roman"/>
          <w:sz w:val="24"/>
          <w:szCs w:val="24"/>
        </w:rPr>
        <w:t>eszköze a sport, mint közösségszer</w:t>
      </w:r>
      <w:r w:rsidR="00E60AE7">
        <w:rPr>
          <w:rFonts w:ascii="Times New Roman" w:hAnsi="Times New Roman"/>
          <w:sz w:val="24"/>
          <w:szCs w:val="24"/>
        </w:rPr>
        <w:t xml:space="preserve">vező és </w:t>
      </w:r>
      <w:r w:rsidR="00A80F12">
        <w:rPr>
          <w:rFonts w:ascii="Times New Roman" w:hAnsi="Times New Roman"/>
          <w:sz w:val="24"/>
          <w:szCs w:val="24"/>
        </w:rPr>
        <w:t>személyiség</w:t>
      </w:r>
      <w:r w:rsidR="00E60AE7">
        <w:rPr>
          <w:rFonts w:ascii="Times New Roman" w:hAnsi="Times New Roman"/>
          <w:sz w:val="24"/>
          <w:szCs w:val="24"/>
        </w:rPr>
        <w:t>fejlesztő tevékenység, ezen keresztül a másság elfogadása és tisztelete, illetve saját és mások értékeinek megbecsülése.</w:t>
      </w:r>
      <w:r w:rsidR="008553C3">
        <w:rPr>
          <w:rFonts w:ascii="Times New Roman" w:hAnsi="Times New Roman"/>
          <w:sz w:val="24"/>
          <w:szCs w:val="24"/>
        </w:rPr>
        <w:t xml:space="preserve"> A megvalósítás másik eszköze </w:t>
      </w:r>
      <w:r w:rsidR="00EE16D5">
        <w:rPr>
          <w:rFonts w:ascii="Times New Roman" w:hAnsi="Times New Roman"/>
          <w:sz w:val="24"/>
          <w:szCs w:val="24"/>
        </w:rPr>
        <w:t>olyan preventív és intervenciós</w:t>
      </w:r>
      <w:r w:rsidR="008553C3">
        <w:rPr>
          <w:rFonts w:ascii="Times New Roman" w:hAnsi="Times New Roman"/>
          <w:sz w:val="24"/>
          <w:szCs w:val="24"/>
        </w:rPr>
        <w:t xml:space="preserve"> szakmai programok szervezése, </w:t>
      </w:r>
      <w:r w:rsidR="00EE16D5">
        <w:rPr>
          <w:rFonts w:ascii="Times New Roman" w:hAnsi="Times New Roman"/>
          <w:sz w:val="24"/>
          <w:szCs w:val="24"/>
        </w:rPr>
        <w:t>melyek az</w:t>
      </w:r>
      <w:r w:rsidR="008553C3">
        <w:rPr>
          <w:rFonts w:ascii="Times New Roman" w:hAnsi="Times New Roman"/>
          <w:sz w:val="24"/>
          <w:szCs w:val="24"/>
        </w:rPr>
        <w:t xml:space="preserve"> egyéni</w:t>
      </w:r>
      <w:r w:rsidR="00817683">
        <w:rPr>
          <w:rFonts w:ascii="Times New Roman" w:hAnsi="Times New Roman"/>
          <w:sz w:val="24"/>
          <w:szCs w:val="24"/>
        </w:rPr>
        <w:t xml:space="preserve"> és társas kompetenciák növelésével</w:t>
      </w:r>
      <w:r w:rsidR="008553C3">
        <w:rPr>
          <w:rFonts w:ascii="Times New Roman" w:hAnsi="Times New Roman"/>
          <w:sz w:val="24"/>
          <w:szCs w:val="24"/>
        </w:rPr>
        <w:t xml:space="preserve"> </w:t>
      </w:r>
      <w:r w:rsidR="00817683">
        <w:rPr>
          <w:rFonts w:ascii="Times New Roman" w:hAnsi="Times New Roman"/>
          <w:sz w:val="24"/>
          <w:szCs w:val="24"/>
        </w:rPr>
        <w:t>kompenzálják hátrányaikat.</w:t>
      </w:r>
    </w:p>
    <w:p w:rsidR="00DD5F24" w:rsidRDefault="00A80EA9" w:rsidP="00B86C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Ezek </w:t>
      </w:r>
      <w:r w:rsidR="00817683">
        <w:rPr>
          <w:rFonts w:ascii="Times New Roman" w:hAnsi="Times New Roman"/>
          <w:sz w:val="24"/>
          <w:szCs w:val="24"/>
        </w:rPr>
        <w:t>az előadássorozatok</w:t>
      </w:r>
      <w:r w:rsidR="00EE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hatással vannak az egészséges életmódra, a jobb tanulmányi eredményre,</w:t>
      </w:r>
      <w:r w:rsidR="00975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megfelelő toleranciaszintre, a deviáns magatartásformák csökkenésére,</w:t>
      </w:r>
      <w:r w:rsidR="00975039">
        <w:rPr>
          <w:rFonts w:ascii="Times New Roman" w:hAnsi="Times New Roman"/>
          <w:sz w:val="24"/>
          <w:szCs w:val="24"/>
        </w:rPr>
        <w:t xml:space="preserve"> a másik emberrel való kapcsolat alakítására</w:t>
      </w:r>
      <w:r w:rsidR="00817683">
        <w:rPr>
          <w:rFonts w:ascii="Times New Roman" w:hAnsi="Times New Roman"/>
          <w:sz w:val="24"/>
          <w:szCs w:val="24"/>
        </w:rPr>
        <w:t>, segítik a megfelelő társadalmi és családi szocializációt,</w:t>
      </w:r>
      <w:r>
        <w:rPr>
          <w:rFonts w:ascii="Times New Roman" w:hAnsi="Times New Roman"/>
          <w:sz w:val="24"/>
          <w:szCs w:val="24"/>
        </w:rPr>
        <w:t xml:space="preserve"> vagyis a programban résztvevők számos olyan készséggel gyarapodnak, melyek a jövőbeni társadalmi beilleszkedésüket segíti.</w:t>
      </w:r>
    </w:p>
    <w:p w:rsidR="008553C3" w:rsidRDefault="008553C3" w:rsidP="008553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sportfoglalkozásokat szakképzett edzők vezetik és a gyerekek részvételét mentorok támogatják. Biztosítják a szülők, gyermekek és az edzők együttműködését.</w:t>
      </w:r>
    </w:p>
    <w:p w:rsidR="008553C3" w:rsidRDefault="008553C3" w:rsidP="00B86C30">
      <w:pPr>
        <w:jc w:val="both"/>
        <w:rPr>
          <w:rFonts w:ascii="Times New Roman" w:hAnsi="Times New Roman"/>
          <w:sz w:val="24"/>
          <w:szCs w:val="24"/>
        </w:rPr>
      </w:pPr>
    </w:p>
    <w:p w:rsidR="00C07B81" w:rsidRDefault="00C07B81" w:rsidP="00B86C30">
      <w:pPr>
        <w:jc w:val="both"/>
        <w:rPr>
          <w:rFonts w:ascii="Times New Roman" w:hAnsi="Times New Roman"/>
          <w:sz w:val="24"/>
          <w:szCs w:val="24"/>
        </w:rPr>
      </w:pPr>
    </w:p>
    <w:p w:rsidR="00EE16D5" w:rsidRDefault="00EE16D5" w:rsidP="00447E40">
      <w:pPr>
        <w:jc w:val="both"/>
        <w:rPr>
          <w:rFonts w:ascii="Times New Roman" w:hAnsi="Times New Roman"/>
          <w:b/>
          <w:sz w:val="24"/>
          <w:szCs w:val="24"/>
        </w:rPr>
      </w:pPr>
    </w:p>
    <w:p w:rsidR="00C07B81" w:rsidRDefault="007737C3" w:rsidP="00447E40">
      <w:pPr>
        <w:jc w:val="both"/>
        <w:rPr>
          <w:rFonts w:ascii="Times New Roman" w:hAnsi="Times New Roman"/>
          <w:sz w:val="24"/>
          <w:szCs w:val="24"/>
        </w:rPr>
      </w:pPr>
      <w:r w:rsidRPr="002536D7">
        <w:rPr>
          <w:rFonts w:ascii="Times New Roman" w:hAnsi="Times New Roman"/>
          <w:b/>
          <w:sz w:val="24"/>
          <w:szCs w:val="24"/>
        </w:rPr>
        <w:t xml:space="preserve">A </w:t>
      </w:r>
      <w:r w:rsidR="00447E40" w:rsidRPr="002536D7">
        <w:rPr>
          <w:rFonts w:ascii="Times New Roman" w:hAnsi="Times New Roman"/>
          <w:b/>
          <w:sz w:val="24"/>
          <w:szCs w:val="24"/>
        </w:rPr>
        <w:t>program tervezett tevékenységei, tartalma</w:t>
      </w:r>
      <w:r w:rsidR="00447E40">
        <w:rPr>
          <w:rFonts w:ascii="Times New Roman" w:hAnsi="Times New Roman"/>
          <w:sz w:val="24"/>
          <w:szCs w:val="24"/>
        </w:rPr>
        <w:t>:</w:t>
      </w:r>
    </w:p>
    <w:p w:rsidR="00C84E4B" w:rsidRDefault="007737C3" w:rsidP="00447E40">
      <w:pPr>
        <w:jc w:val="both"/>
        <w:rPr>
          <w:rFonts w:ascii="Times New Roman" w:hAnsi="Times New Roman"/>
          <w:sz w:val="24"/>
          <w:szCs w:val="24"/>
        </w:rPr>
      </w:pPr>
      <w:r>
        <w:t>1.</w:t>
      </w:r>
      <w:r w:rsidR="00C84E4B">
        <w:t xml:space="preserve"> </w:t>
      </w:r>
      <w:r w:rsidRPr="002536D7">
        <w:rPr>
          <w:rFonts w:ascii="Times New Roman" w:hAnsi="Times New Roman"/>
          <w:b/>
          <w:sz w:val="24"/>
          <w:szCs w:val="24"/>
        </w:rPr>
        <w:t>Sportfogla</w:t>
      </w:r>
      <w:r w:rsidR="002536D7" w:rsidRPr="002536D7">
        <w:rPr>
          <w:rFonts w:ascii="Times New Roman" w:hAnsi="Times New Roman"/>
          <w:b/>
          <w:sz w:val="24"/>
          <w:szCs w:val="24"/>
        </w:rPr>
        <w:t>l</w:t>
      </w:r>
      <w:r w:rsidRPr="002536D7">
        <w:rPr>
          <w:rFonts w:ascii="Times New Roman" w:hAnsi="Times New Roman"/>
          <w:b/>
          <w:sz w:val="24"/>
          <w:szCs w:val="24"/>
        </w:rPr>
        <w:t>kozások:</w:t>
      </w:r>
      <w:r w:rsidRPr="00A4066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737C3" w:rsidRPr="007737C3" w:rsidRDefault="007737C3" w:rsidP="007737C3">
      <w:pPr>
        <w:pStyle w:val="Nincstrkz"/>
        <w:rPr>
          <w:rFonts w:ascii="Times New Roman" w:hAnsi="Times New Roman"/>
          <w:sz w:val="24"/>
          <w:szCs w:val="24"/>
        </w:rPr>
      </w:pPr>
      <w:r w:rsidRPr="007737C3">
        <w:rPr>
          <w:rFonts w:ascii="Times New Roman" w:hAnsi="Times New Roman"/>
          <w:sz w:val="24"/>
          <w:szCs w:val="24"/>
        </w:rPr>
        <w:t>- ifjúsági labdarúgás</w:t>
      </w:r>
      <w:r w:rsidR="00F41EF0">
        <w:rPr>
          <w:rFonts w:ascii="Times New Roman" w:hAnsi="Times New Roman"/>
          <w:sz w:val="24"/>
          <w:szCs w:val="24"/>
        </w:rPr>
        <w:t>: 14-18 éves fiú gyermekek számára</w:t>
      </w:r>
    </w:p>
    <w:p w:rsidR="007737C3" w:rsidRPr="007737C3" w:rsidRDefault="007737C3" w:rsidP="007737C3">
      <w:pPr>
        <w:pStyle w:val="Nincstrkz"/>
        <w:rPr>
          <w:rFonts w:ascii="Times New Roman" w:hAnsi="Times New Roman"/>
          <w:sz w:val="24"/>
          <w:szCs w:val="24"/>
        </w:rPr>
      </w:pPr>
      <w:r w:rsidRPr="007737C3">
        <w:rPr>
          <w:rFonts w:ascii="Times New Roman" w:hAnsi="Times New Roman"/>
          <w:sz w:val="24"/>
          <w:szCs w:val="24"/>
        </w:rPr>
        <w:t>- utánpótlás labdarúgás</w:t>
      </w:r>
      <w:r w:rsidR="00F41EF0">
        <w:rPr>
          <w:rFonts w:ascii="Times New Roman" w:hAnsi="Times New Roman"/>
          <w:sz w:val="24"/>
          <w:szCs w:val="24"/>
        </w:rPr>
        <w:t>: 9-14 éves fiú gyermekek számára</w:t>
      </w:r>
    </w:p>
    <w:p w:rsidR="007737C3" w:rsidRPr="007737C3" w:rsidRDefault="007737C3" w:rsidP="007737C3">
      <w:pPr>
        <w:pStyle w:val="Nincstrkz"/>
        <w:rPr>
          <w:rFonts w:ascii="Times New Roman" w:hAnsi="Times New Roman"/>
          <w:sz w:val="24"/>
          <w:szCs w:val="24"/>
        </w:rPr>
      </w:pPr>
      <w:r w:rsidRPr="007737C3">
        <w:rPr>
          <w:rFonts w:ascii="Times New Roman" w:hAnsi="Times New Roman"/>
          <w:sz w:val="24"/>
          <w:szCs w:val="24"/>
        </w:rPr>
        <w:t>- kézilabda</w:t>
      </w:r>
      <w:r w:rsidR="00F41EF0">
        <w:rPr>
          <w:rFonts w:ascii="Times New Roman" w:hAnsi="Times New Roman"/>
          <w:sz w:val="24"/>
          <w:szCs w:val="24"/>
        </w:rPr>
        <w:t>: 9-14 éves lány gyermekek számára</w:t>
      </w:r>
    </w:p>
    <w:p w:rsidR="007737C3" w:rsidRPr="007737C3" w:rsidRDefault="007737C3" w:rsidP="007737C3">
      <w:pPr>
        <w:pStyle w:val="Nincstrkz"/>
        <w:rPr>
          <w:rFonts w:ascii="Times New Roman" w:hAnsi="Times New Roman"/>
          <w:sz w:val="24"/>
          <w:szCs w:val="24"/>
        </w:rPr>
      </w:pPr>
      <w:r w:rsidRPr="007737C3">
        <w:rPr>
          <w:rFonts w:ascii="Times New Roman" w:hAnsi="Times New Roman"/>
          <w:sz w:val="24"/>
          <w:szCs w:val="24"/>
        </w:rPr>
        <w:t>- kosárlabda</w:t>
      </w:r>
      <w:r w:rsidR="00F41EF0">
        <w:rPr>
          <w:rFonts w:ascii="Times New Roman" w:hAnsi="Times New Roman"/>
          <w:sz w:val="24"/>
          <w:szCs w:val="24"/>
        </w:rPr>
        <w:t>: 7-10 éves lány és fiúgyermekek számára</w:t>
      </w:r>
    </w:p>
    <w:p w:rsidR="007737C3" w:rsidRDefault="007737C3" w:rsidP="007737C3">
      <w:pPr>
        <w:pStyle w:val="Nincstrkz"/>
        <w:rPr>
          <w:rFonts w:ascii="Times New Roman" w:hAnsi="Times New Roman"/>
          <w:sz w:val="24"/>
          <w:szCs w:val="24"/>
        </w:rPr>
      </w:pPr>
      <w:r w:rsidRPr="007737C3">
        <w:rPr>
          <w:rFonts w:ascii="Times New Roman" w:hAnsi="Times New Roman"/>
          <w:sz w:val="24"/>
          <w:szCs w:val="24"/>
        </w:rPr>
        <w:t>- úszás</w:t>
      </w:r>
      <w:r w:rsidR="00F41EF0">
        <w:rPr>
          <w:rFonts w:ascii="Times New Roman" w:hAnsi="Times New Roman"/>
          <w:sz w:val="24"/>
          <w:szCs w:val="24"/>
        </w:rPr>
        <w:t>: 7- 18 éves lány és fiúgyermekek számára</w:t>
      </w:r>
      <w:r w:rsidRPr="007737C3">
        <w:rPr>
          <w:rFonts w:ascii="Times New Roman" w:hAnsi="Times New Roman"/>
          <w:sz w:val="24"/>
          <w:szCs w:val="24"/>
        </w:rPr>
        <w:t xml:space="preserve"> </w:t>
      </w:r>
    </w:p>
    <w:p w:rsidR="00F41EF0" w:rsidRDefault="00F41EF0" w:rsidP="007737C3">
      <w:pPr>
        <w:pStyle w:val="Nincstrkz"/>
        <w:rPr>
          <w:rFonts w:ascii="Times New Roman" w:hAnsi="Times New Roman"/>
          <w:sz w:val="24"/>
          <w:szCs w:val="24"/>
        </w:rPr>
      </w:pPr>
    </w:p>
    <w:p w:rsidR="002536D7" w:rsidRDefault="002536D7" w:rsidP="007737C3">
      <w:pPr>
        <w:pStyle w:val="Nincstrkz"/>
        <w:rPr>
          <w:rFonts w:ascii="Times New Roman" w:hAnsi="Times New Roman"/>
          <w:sz w:val="24"/>
          <w:szCs w:val="24"/>
        </w:rPr>
      </w:pPr>
    </w:p>
    <w:p w:rsidR="007737C3" w:rsidRDefault="007737C3" w:rsidP="002536D7">
      <w:pPr>
        <w:pStyle w:val="Nincstrkz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70F18">
        <w:rPr>
          <w:rFonts w:ascii="Times New Roman" w:hAnsi="Times New Roman"/>
          <w:sz w:val="24"/>
          <w:szCs w:val="24"/>
        </w:rPr>
        <w:t xml:space="preserve"> </w:t>
      </w:r>
      <w:r w:rsidR="00B70F18" w:rsidRPr="002536D7">
        <w:rPr>
          <w:rFonts w:ascii="Times New Roman" w:hAnsi="Times New Roman"/>
          <w:b/>
          <w:sz w:val="24"/>
          <w:szCs w:val="24"/>
        </w:rPr>
        <w:t>Tematikus előadássorozatok, tréningek</w:t>
      </w:r>
      <w:r w:rsidR="00B70F18" w:rsidRPr="002536D7">
        <w:rPr>
          <w:rFonts w:ascii="Times New Roman" w:hAnsi="Times New Roman"/>
          <w:sz w:val="24"/>
          <w:szCs w:val="24"/>
        </w:rPr>
        <w:t>:</w:t>
      </w:r>
      <w:r w:rsidR="00B70F18">
        <w:rPr>
          <w:rFonts w:ascii="Times New Roman" w:hAnsi="Times New Roman"/>
          <w:sz w:val="24"/>
          <w:szCs w:val="24"/>
        </w:rPr>
        <w:t xml:space="preserve"> </w:t>
      </w:r>
    </w:p>
    <w:p w:rsidR="002536D7" w:rsidRDefault="002536D7" w:rsidP="002536D7">
      <w:pPr>
        <w:pStyle w:val="Nincstrkz"/>
        <w:spacing w:line="276" w:lineRule="auto"/>
        <w:rPr>
          <w:rFonts w:ascii="Times New Roman" w:hAnsi="Times New Roman"/>
          <w:sz w:val="24"/>
          <w:szCs w:val="24"/>
        </w:rPr>
      </w:pPr>
    </w:p>
    <w:p w:rsidR="00B70F18" w:rsidRDefault="00B70F18" w:rsidP="002536D7">
      <w:pPr>
        <w:pStyle w:val="Nincstrkz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önismereti</w:t>
      </w:r>
    </w:p>
    <w:p w:rsidR="00B70F18" w:rsidRDefault="00B70F18" w:rsidP="007737C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konfliktuskezelő</w:t>
      </w:r>
    </w:p>
    <w:p w:rsidR="00B70F18" w:rsidRDefault="00B70F18" w:rsidP="007737C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deviancia megelőző</w:t>
      </w:r>
    </w:p>
    <w:p w:rsidR="00B70F18" w:rsidRDefault="00B70F18" w:rsidP="007737C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4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tanulástechnikai  foglakozások</w:t>
      </w:r>
    </w:p>
    <w:p w:rsidR="00B70F18" w:rsidRDefault="00B70F18" w:rsidP="007737C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„Ne csak nézz, láss is!” – együttgondolkodás a jelenben a felelősségteljes jövőért tréning</w:t>
      </w:r>
    </w:p>
    <w:p w:rsidR="002536D7" w:rsidRDefault="002536D7" w:rsidP="007737C3">
      <w:pPr>
        <w:pStyle w:val="Nincstrkz"/>
        <w:rPr>
          <w:rFonts w:ascii="Times New Roman" w:hAnsi="Times New Roman"/>
          <w:sz w:val="24"/>
          <w:szCs w:val="24"/>
        </w:rPr>
      </w:pPr>
    </w:p>
    <w:p w:rsidR="00C07B81" w:rsidRDefault="00B70F18" w:rsidP="002536D7">
      <w:pPr>
        <w:pStyle w:val="Nincstrkz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A27FF">
        <w:rPr>
          <w:rFonts w:ascii="Times New Roman" w:hAnsi="Times New Roman"/>
          <w:b/>
          <w:sz w:val="24"/>
          <w:szCs w:val="24"/>
        </w:rPr>
        <w:t>Szabadidős programok</w:t>
      </w:r>
      <w:r>
        <w:rPr>
          <w:rFonts w:ascii="Times New Roman" w:hAnsi="Times New Roman"/>
          <w:sz w:val="24"/>
          <w:szCs w:val="24"/>
        </w:rPr>
        <w:t xml:space="preserve"> – családi programok – együttjátszás </w:t>
      </w:r>
      <w:r w:rsidR="00C84E4B">
        <w:rPr>
          <w:rFonts w:ascii="Times New Roman" w:hAnsi="Times New Roman"/>
          <w:sz w:val="24"/>
          <w:szCs w:val="24"/>
        </w:rPr>
        <w:t>a szülővel</w:t>
      </w:r>
    </w:p>
    <w:p w:rsidR="00C07B81" w:rsidRPr="00A21EC0" w:rsidRDefault="002536D7" w:rsidP="002536D7">
      <w:pPr>
        <w:pStyle w:val="Nincstrkz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70F18">
        <w:rPr>
          <w:rFonts w:ascii="Times New Roman" w:hAnsi="Times New Roman"/>
          <w:sz w:val="24"/>
          <w:szCs w:val="24"/>
        </w:rPr>
        <w:t>.</w:t>
      </w:r>
      <w:r w:rsidR="002D2439">
        <w:rPr>
          <w:rFonts w:ascii="Times New Roman" w:hAnsi="Times New Roman"/>
          <w:sz w:val="24"/>
          <w:szCs w:val="24"/>
        </w:rPr>
        <w:t xml:space="preserve"> </w:t>
      </w:r>
      <w:r w:rsidR="00B70F18" w:rsidRPr="002A27FF">
        <w:rPr>
          <w:rFonts w:ascii="Times New Roman" w:hAnsi="Times New Roman"/>
          <w:b/>
          <w:sz w:val="24"/>
          <w:szCs w:val="24"/>
        </w:rPr>
        <w:t>Nyári tábor</w:t>
      </w:r>
      <w:r w:rsidR="00EE16D5">
        <w:rPr>
          <w:rFonts w:ascii="Times New Roman" w:hAnsi="Times New Roman"/>
          <w:b/>
          <w:sz w:val="24"/>
          <w:szCs w:val="24"/>
        </w:rPr>
        <w:t>okon való részvétel</w:t>
      </w:r>
    </w:p>
    <w:p w:rsidR="00A80F12" w:rsidRDefault="002536D7" w:rsidP="002536D7">
      <w:pPr>
        <w:pStyle w:val="Nincstrkz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80F12">
        <w:rPr>
          <w:rFonts w:ascii="Times New Roman" w:hAnsi="Times New Roman"/>
          <w:sz w:val="24"/>
          <w:szCs w:val="24"/>
        </w:rPr>
        <w:t xml:space="preserve">. </w:t>
      </w:r>
      <w:r w:rsidR="00A80F12" w:rsidRPr="002A27FF">
        <w:rPr>
          <w:rFonts w:ascii="Times New Roman" w:hAnsi="Times New Roman"/>
          <w:b/>
          <w:sz w:val="24"/>
          <w:szCs w:val="24"/>
        </w:rPr>
        <w:t>Infrastrukturális fejlesztés</w:t>
      </w:r>
    </w:p>
    <w:p w:rsidR="00A80F12" w:rsidRDefault="002D2439" w:rsidP="007737C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80F12">
        <w:rPr>
          <w:rFonts w:ascii="Times New Roman" w:hAnsi="Times New Roman"/>
          <w:sz w:val="24"/>
          <w:szCs w:val="24"/>
        </w:rPr>
        <w:t>- műfüves sportpálya kialakítása</w:t>
      </w:r>
      <w:r w:rsidR="00630CB5">
        <w:rPr>
          <w:rFonts w:ascii="Times New Roman" w:hAnsi="Times New Roman"/>
          <w:sz w:val="24"/>
          <w:szCs w:val="24"/>
        </w:rPr>
        <w:t xml:space="preserve"> – kézilabda és kosárlabda sportágakhoz</w:t>
      </w:r>
    </w:p>
    <w:p w:rsidR="00C84E4B" w:rsidRDefault="00C84E4B" w:rsidP="007737C3">
      <w:pPr>
        <w:pStyle w:val="Nincstrkz"/>
        <w:rPr>
          <w:rFonts w:ascii="Times New Roman" w:hAnsi="Times New Roman"/>
          <w:sz w:val="24"/>
          <w:szCs w:val="24"/>
        </w:rPr>
      </w:pPr>
    </w:p>
    <w:p w:rsidR="001779D6" w:rsidRDefault="001779D6" w:rsidP="007737C3">
      <w:pPr>
        <w:pStyle w:val="Nincstrkz"/>
        <w:rPr>
          <w:rFonts w:ascii="Times New Roman" w:hAnsi="Times New Roman"/>
          <w:sz w:val="24"/>
          <w:szCs w:val="24"/>
        </w:rPr>
      </w:pPr>
    </w:p>
    <w:p w:rsidR="001779D6" w:rsidRDefault="001779D6" w:rsidP="007737C3">
      <w:pPr>
        <w:pStyle w:val="Nincstrkz"/>
        <w:rPr>
          <w:rFonts w:ascii="Times New Roman" w:hAnsi="Times New Roman"/>
          <w:sz w:val="24"/>
          <w:szCs w:val="24"/>
        </w:rPr>
      </w:pPr>
    </w:p>
    <w:p w:rsidR="001779D6" w:rsidRDefault="001779D6" w:rsidP="007737C3">
      <w:pPr>
        <w:pStyle w:val="Nincstrkz"/>
        <w:rPr>
          <w:rFonts w:ascii="Times New Roman" w:hAnsi="Times New Roman"/>
          <w:sz w:val="24"/>
          <w:szCs w:val="24"/>
        </w:rPr>
      </w:pPr>
    </w:p>
    <w:p w:rsidR="001779D6" w:rsidRDefault="001779D6" w:rsidP="007737C3">
      <w:pPr>
        <w:pStyle w:val="Nincstrkz"/>
        <w:rPr>
          <w:rFonts w:ascii="Times New Roman" w:hAnsi="Times New Roman"/>
          <w:sz w:val="24"/>
          <w:szCs w:val="24"/>
        </w:rPr>
      </w:pPr>
    </w:p>
    <w:p w:rsidR="001779D6" w:rsidRDefault="001779D6" w:rsidP="007737C3">
      <w:pPr>
        <w:pStyle w:val="Nincstrkz"/>
        <w:rPr>
          <w:rFonts w:ascii="Times New Roman" w:hAnsi="Times New Roman"/>
          <w:sz w:val="24"/>
          <w:szCs w:val="24"/>
        </w:rPr>
      </w:pPr>
    </w:p>
    <w:p w:rsidR="001779D6" w:rsidRPr="007737C3" w:rsidRDefault="001779D6" w:rsidP="007737C3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Homrogd, </w:t>
      </w:r>
      <w:r w:rsidR="00EE16D5">
        <w:rPr>
          <w:rFonts w:ascii="Times New Roman" w:hAnsi="Times New Roman"/>
          <w:sz w:val="24"/>
          <w:szCs w:val="24"/>
        </w:rPr>
        <w:t>2012-02-</w:t>
      </w:r>
      <w:r w:rsidR="00DA47C1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</w:p>
    <w:p w:rsidR="007737C3" w:rsidRDefault="007737C3" w:rsidP="00B86C30">
      <w:pPr>
        <w:jc w:val="both"/>
        <w:rPr>
          <w:rFonts w:ascii="Times New Roman" w:hAnsi="Times New Roman"/>
          <w:sz w:val="24"/>
          <w:szCs w:val="24"/>
        </w:rPr>
      </w:pPr>
    </w:p>
    <w:p w:rsidR="001779D6" w:rsidRDefault="001779D6" w:rsidP="00B86C30">
      <w:pPr>
        <w:jc w:val="both"/>
        <w:rPr>
          <w:rFonts w:ascii="Times New Roman" w:hAnsi="Times New Roman"/>
          <w:sz w:val="24"/>
          <w:szCs w:val="24"/>
        </w:rPr>
      </w:pPr>
    </w:p>
    <w:p w:rsidR="001779D6" w:rsidRPr="001779D6" w:rsidRDefault="001779D6" w:rsidP="001779D6">
      <w:pPr>
        <w:pStyle w:val="Nincstrkz"/>
        <w:tabs>
          <w:tab w:val="center" w:pos="6804"/>
        </w:tabs>
        <w:ind w:left="7080"/>
        <w:rPr>
          <w:rFonts w:ascii="Times New Roman" w:hAnsi="Times New Roman"/>
          <w:sz w:val="24"/>
          <w:szCs w:val="24"/>
        </w:rPr>
      </w:pPr>
      <w:r w:rsidRPr="001779D6">
        <w:rPr>
          <w:rFonts w:ascii="Times New Roman" w:hAnsi="Times New Roman"/>
          <w:sz w:val="24"/>
          <w:szCs w:val="24"/>
        </w:rPr>
        <w:t>Dr.Juhász Imre</w:t>
      </w:r>
    </w:p>
    <w:p w:rsidR="001779D6" w:rsidRDefault="00DA47C1" w:rsidP="001779D6">
      <w:pPr>
        <w:pStyle w:val="Nincstrkz"/>
        <w:tabs>
          <w:tab w:val="center" w:pos="6804"/>
        </w:tabs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79D6" w:rsidRPr="001779D6">
        <w:rPr>
          <w:rFonts w:ascii="Times New Roman" w:hAnsi="Times New Roman"/>
          <w:sz w:val="24"/>
          <w:szCs w:val="24"/>
        </w:rPr>
        <w:t>polgármester</w:t>
      </w:r>
    </w:p>
    <w:p w:rsidR="00AD40C5" w:rsidRDefault="00AD40C5" w:rsidP="001779D6">
      <w:pPr>
        <w:pStyle w:val="Nincstrkz"/>
        <w:tabs>
          <w:tab w:val="center" w:pos="6804"/>
        </w:tabs>
        <w:ind w:left="7080"/>
        <w:rPr>
          <w:rFonts w:ascii="Times New Roman" w:hAnsi="Times New Roman"/>
          <w:sz w:val="24"/>
          <w:szCs w:val="24"/>
        </w:rPr>
      </w:pPr>
    </w:p>
    <w:p w:rsidR="00AD40C5" w:rsidRDefault="00AD40C5" w:rsidP="001779D6">
      <w:pPr>
        <w:pStyle w:val="Nincstrkz"/>
        <w:tabs>
          <w:tab w:val="center" w:pos="6804"/>
        </w:tabs>
        <w:ind w:left="7080"/>
        <w:rPr>
          <w:rFonts w:ascii="Times New Roman" w:hAnsi="Times New Roman"/>
          <w:sz w:val="24"/>
          <w:szCs w:val="24"/>
        </w:rPr>
      </w:pPr>
    </w:p>
    <w:p w:rsidR="00AD40C5" w:rsidRDefault="00AD40C5" w:rsidP="001779D6">
      <w:pPr>
        <w:pStyle w:val="Nincstrkz"/>
        <w:tabs>
          <w:tab w:val="center" w:pos="6804"/>
        </w:tabs>
        <w:ind w:left="7080"/>
        <w:rPr>
          <w:rFonts w:ascii="Times New Roman" w:hAnsi="Times New Roman"/>
          <w:sz w:val="24"/>
          <w:szCs w:val="24"/>
        </w:rPr>
      </w:pPr>
      <w:bookmarkStart w:id="0" w:name="_GoBack"/>
    </w:p>
    <w:p w:rsidR="00AD40C5" w:rsidRPr="00D23263" w:rsidRDefault="00AD40C5" w:rsidP="006E37F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23263">
        <w:rPr>
          <w:rFonts w:ascii="Times New Roman" w:hAnsi="Times New Roman"/>
          <w:b/>
          <w:sz w:val="24"/>
          <w:szCs w:val="24"/>
        </w:rPr>
        <w:t>Homrogd község Önkormányzatának</w:t>
      </w:r>
      <w:r>
        <w:rPr>
          <w:b/>
        </w:rPr>
        <w:t xml:space="preserve"> </w:t>
      </w:r>
      <w:r w:rsidRPr="00D23263">
        <w:rPr>
          <w:rFonts w:ascii="Times New Roman" w:hAnsi="Times New Roman"/>
          <w:b/>
          <w:sz w:val="24"/>
          <w:szCs w:val="24"/>
        </w:rPr>
        <w:t>Polgármesterétől</w:t>
      </w:r>
    </w:p>
    <w:p w:rsidR="00AD40C5" w:rsidRPr="00D23263" w:rsidRDefault="002E415B" w:rsidP="00AD40C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3812 Homrogd, Rákóczi utca</w:t>
      </w:r>
      <w:r w:rsidR="00AD40C5" w:rsidRPr="00D23263">
        <w:rPr>
          <w:rFonts w:ascii="Times New Roman" w:hAnsi="Times New Roman"/>
          <w:b/>
          <w:sz w:val="24"/>
          <w:szCs w:val="24"/>
        </w:rPr>
        <w:t xml:space="preserve"> 4.</w:t>
      </w:r>
    </w:p>
    <w:p w:rsidR="00AD40C5" w:rsidRPr="00D23263" w:rsidRDefault="00AD40C5" w:rsidP="00AD40C5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46/</w:t>
      </w:r>
      <w:r w:rsidRPr="00D23263">
        <w:rPr>
          <w:rFonts w:ascii="Times New Roman" w:hAnsi="Times New Roman"/>
          <w:b/>
          <w:sz w:val="24"/>
          <w:szCs w:val="24"/>
        </w:rPr>
        <w:t>554-200</w:t>
      </w:r>
      <w:r>
        <w:rPr>
          <w:rFonts w:ascii="Times New Roman" w:hAnsi="Times New Roman"/>
          <w:b/>
          <w:sz w:val="24"/>
          <w:szCs w:val="24"/>
        </w:rPr>
        <w:t>, Fax:46/454-101, e-mail: homrogd2@t-online.hu</w:t>
      </w:r>
    </w:p>
    <w:p w:rsidR="00AD40C5" w:rsidRDefault="00AD40C5" w:rsidP="00AD40C5">
      <w:pPr>
        <w:rPr>
          <w:rFonts w:ascii="Times New Roman" w:hAnsi="Times New Roman"/>
          <w:b/>
          <w:sz w:val="24"/>
          <w:szCs w:val="24"/>
        </w:rPr>
      </w:pPr>
    </w:p>
    <w:p w:rsidR="00AD40C5" w:rsidRPr="00D23263" w:rsidRDefault="00AD40C5" w:rsidP="00EC4F70">
      <w:pPr>
        <w:pStyle w:val="Nincstrkz"/>
        <w:rPr>
          <w:rFonts w:ascii="Times New Roman" w:hAnsi="Times New Roman"/>
          <w:b/>
          <w:sz w:val="24"/>
          <w:szCs w:val="24"/>
        </w:rPr>
      </w:pPr>
      <w:r w:rsidRPr="00D23263">
        <w:rPr>
          <w:rFonts w:ascii="Times New Roman" w:hAnsi="Times New Roman"/>
          <w:b/>
          <w:sz w:val="24"/>
          <w:szCs w:val="24"/>
        </w:rPr>
        <w:t>Észak-Magyarország Szerkesztősége</w:t>
      </w:r>
    </w:p>
    <w:p w:rsidR="00AD40C5" w:rsidRPr="00EC4F70" w:rsidRDefault="00AD40C5" w:rsidP="00EC4F7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D23263">
        <w:rPr>
          <w:rFonts w:ascii="Times New Roman" w:hAnsi="Times New Roman"/>
          <w:b/>
          <w:sz w:val="24"/>
          <w:szCs w:val="24"/>
        </w:rPr>
        <w:t xml:space="preserve">Miskolc </w:t>
      </w:r>
      <w:r>
        <w:rPr>
          <w:rFonts w:ascii="Times New Roman" w:hAnsi="Times New Roman"/>
          <w:b/>
          <w:sz w:val="24"/>
          <w:szCs w:val="24"/>
        </w:rPr>
        <w:t>Zsolcai kapu 3.</w:t>
      </w:r>
      <w:r w:rsidRPr="00D23263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EC4F70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D40C5" w:rsidRPr="00EB2FCE" w:rsidRDefault="00EC4F70" w:rsidP="00EC4F70">
      <w:pPr>
        <w:pStyle w:val="Nincstrkz"/>
        <w:rPr>
          <w:rFonts w:ascii="Times New Roman" w:hAnsi="Times New Roman"/>
          <w:b/>
          <w:sz w:val="24"/>
          <w:szCs w:val="24"/>
        </w:rPr>
      </w:pPr>
      <w:r w:rsidRPr="00EC4F70">
        <w:rPr>
          <w:rFonts w:ascii="Times New Roman" w:hAnsi="Times New Roman"/>
          <w:b/>
          <w:sz w:val="24"/>
          <w:szCs w:val="24"/>
        </w:rPr>
        <w:t>levélcím: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4F70">
        <w:rPr>
          <w:rFonts w:ascii="Times New Roman" w:hAnsi="Times New Roman"/>
          <w:b/>
          <w:sz w:val="24"/>
          <w:szCs w:val="24"/>
        </w:rPr>
        <w:t>3501</w:t>
      </w:r>
      <w:r>
        <w:rPr>
          <w:rFonts w:ascii="Times New Roman" w:hAnsi="Times New Roman"/>
          <w:b/>
          <w:sz w:val="24"/>
          <w:szCs w:val="24"/>
        </w:rPr>
        <w:t xml:space="preserve"> Miskolc, Pf.178.</w:t>
      </w:r>
      <w:r w:rsidR="00AD40C5" w:rsidRPr="00EC4F7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AD40C5" w:rsidRDefault="00AD40C5" w:rsidP="00572C66">
      <w:pPr>
        <w:pStyle w:val="Nincstrkz"/>
        <w:tabs>
          <w:tab w:val="center" w:pos="6804"/>
        </w:tabs>
        <w:ind w:left="7080" w:firstLine="426"/>
        <w:rPr>
          <w:rFonts w:ascii="Times New Roman" w:hAnsi="Times New Roman"/>
          <w:sz w:val="24"/>
          <w:szCs w:val="24"/>
        </w:rPr>
      </w:pPr>
    </w:p>
    <w:p w:rsidR="00AD40C5" w:rsidRDefault="00EB2FCE" w:rsidP="00EB2FCE">
      <w:pPr>
        <w:pStyle w:val="Nincstrkz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72C66" w:rsidRPr="002E415B">
        <w:rPr>
          <w:rFonts w:ascii="Times New Roman" w:hAnsi="Times New Roman"/>
          <w:b/>
          <w:sz w:val="24"/>
          <w:szCs w:val="24"/>
        </w:rPr>
        <w:t>Tisztelt Szerkesztőség!</w:t>
      </w:r>
      <w:r w:rsidR="00EC4F7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Tárgy: MEGHÍVÓ</w:t>
      </w:r>
    </w:p>
    <w:p w:rsidR="00632278" w:rsidRDefault="00632278" w:rsidP="00572C66">
      <w:pPr>
        <w:pStyle w:val="Nincstrkz"/>
        <w:tabs>
          <w:tab w:val="left" w:pos="0"/>
        </w:tabs>
        <w:ind w:left="142" w:firstLine="426"/>
        <w:rPr>
          <w:rFonts w:ascii="Times New Roman" w:hAnsi="Times New Roman"/>
          <w:b/>
          <w:sz w:val="24"/>
          <w:szCs w:val="24"/>
        </w:rPr>
      </w:pPr>
    </w:p>
    <w:p w:rsidR="00632278" w:rsidRPr="002E415B" w:rsidRDefault="00632278" w:rsidP="00572C66">
      <w:pPr>
        <w:pStyle w:val="Nincstrkz"/>
        <w:tabs>
          <w:tab w:val="left" w:pos="0"/>
        </w:tabs>
        <w:ind w:left="142" w:firstLine="426"/>
        <w:rPr>
          <w:rFonts w:ascii="Times New Roman" w:hAnsi="Times New Roman"/>
          <w:b/>
          <w:sz w:val="24"/>
          <w:szCs w:val="24"/>
        </w:rPr>
      </w:pPr>
    </w:p>
    <w:p w:rsidR="00572C66" w:rsidRDefault="00572C66" w:rsidP="00572C66">
      <w:pPr>
        <w:pStyle w:val="Nincstrkz"/>
        <w:tabs>
          <w:tab w:val="left" w:pos="0"/>
        </w:tabs>
        <w:ind w:left="142" w:firstLine="426"/>
        <w:rPr>
          <w:rFonts w:ascii="Times New Roman" w:hAnsi="Times New Roman"/>
          <w:sz w:val="24"/>
          <w:szCs w:val="24"/>
        </w:rPr>
      </w:pPr>
    </w:p>
    <w:p w:rsidR="00572C66" w:rsidRPr="002E415B" w:rsidRDefault="00572C66" w:rsidP="002E415B">
      <w:pPr>
        <w:pStyle w:val="Nincstrkz"/>
        <w:tabs>
          <w:tab w:val="left" w:pos="0"/>
        </w:tabs>
        <w:spacing w:line="276" w:lineRule="auto"/>
        <w:ind w:left="142" w:right="281" w:firstLine="1"/>
        <w:jc w:val="both"/>
        <w:rPr>
          <w:rFonts w:ascii="Times New Roman" w:hAnsi="Times New Roman"/>
          <w:b/>
          <w:sz w:val="24"/>
          <w:szCs w:val="24"/>
        </w:rPr>
      </w:pPr>
      <w:r w:rsidRPr="002E415B">
        <w:rPr>
          <w:rFonts w:ascii="Times New Roman" w:hAnsi="Times New Roman"/>
          <w:b/>
          <w:sz w:val="24"/>
          <w:szCs w:val="24"/>
        </w:rPr>
        <w:t xml:space="preserve">Tájékoztatom és egyben meghívom </w:t>
      </w:r>
      <w:r w:rsidR="002E415B" w:rsidRPr="002E415B">
        <w:rPr>
          <w:rFonts w:ascii="Times New Roman" w:hAnsi="Times New Roman"/>
          <w:b/>
          <w:sz w:val="24"/>
          <w:szCs w:val="24"/>
        </w:rPr>
        <w:t xml:space="preserve">a sajtó képviselőit </w:t>
      </w:r>
      <w:r w:rsidRPr="002E415B">
        <w:rPr>
          <w:rFonts w:ascii="Times New Roman" w:hAnsi="Times New Roman"/>
          <w:b/>
          <w:sz w:val="24"/>
          <w:szCs w:val="24"/>
        </w:rPr>
        <w:t xml:space="preserve">az „Egy csapatban, avagy sporttal a kirekesztődés ellen” TÁMOP – 5.1.1.-09/1 </w:t>
      </w:r>
      <w:r w:rsidR="00821142">
        <w:rPr>
          <w:rFonts w:ascii="Times New Roman" w:hAnsi="Times New Roman"/>
          <w:b/>
          <w:sz w:val="24"/>
          <w:szCs w:val="24"/>
        </w:rPr>
        <w:t xml:space="preserve">számú </w:t>
      </w:r>
      <w:r w:rsidRPr="002E415B">
        <w:rPr>
          <w:rFonts w:ascii="Times New Roman" w:hAnsi="Times New Roman"/>
          <w:b/>
          <w:sz w:val="24"/>
          <w:szCs w:val="24"/>
        </w:rPr>
        <w:t>projekt NYITÓRENDEZVÉNYÉRE</w:t>
      </w:r>
      <w:r w:rsidR="002E415B" w:rsidRPr="002E415B">
        <w:rPr>
          <w:rFonts w:ascii="Times New Roman" w:hAnsi="Times New Roman"/>
          <w:b/>
          <w:sz w:val="24"/>
          <w:szCs w:val="24"/>
        </w:rPr>
        <w:t>.</w:t>
      </w:r>
    </w:p>
    <w:p w:rsidR="002E415B" w:rsidRDefault="002E415B" w:rsidP="002E415B">
      <w:pPr>
        <w:pStyle w:val="Nincstrkz"/>
        <w:tabs>
          <w:tab w:val="left" w:pos="0"/>
        </w:tabs>
        <w:spacing w:line="276" w:lineRule="auto"/>
        <w:ind w:left="142" w:right="281" w:firstLine="1"/>
        <w:rPr>
          <w:rFonts w:ascii="Times New Roman" w:hAnsi="Times New Roman"/>
          <w:sz w:val="24"/>
          <w:szCs w:val="24"/>
        </w:rPr>
      </w:pPr>
    </w:p>
    <w:p w:rsidR="00632278" w:rsidRDefault="00632278" w:rsidP="002E415B">
      <w:pPr>
        <w:pStyle w:val="Nincstrkz"/>
        <w:tabs>
          <w:tab w:val="left" w:pos="0"/>
        </w:tabs>
        <w:spacing w:line="276" w:lineRule="auto"/>
        <w:ind w:left="142" w:right="281" w:firstLine="1"/>
        <w:rPr>
          <w:rFonts w:ascii="Times New Roman" w:hAnsi="Times New Roman"/>
          <w:sz w:val="24"/>
          <w:szCs w:val="24"/>
        </w:rPr>
      </w:pPr>
    </w:p>
    <w:p w:rsidR="002E415B" w:rsidRPr="00A369F6" w:rsidRDefault="002E415B" w:rsidP="002E415B">
      <w:pPr>
        <w:pStyle w:val="Nincstrkz"/>
        <w:tabs>
          <w:tab w:val="left" w:pos="0"/>
        </w:tabs>
        <w:spacing w:line="276" w:lineRule="auto"/>
        <w:ind w:left="142" w:right="281" w:firstLine="1"/>
        <w:rPr>
          <w:rFonts w:ascii="Times New Roman" w:hAnsi="Times New Roman"/>
          <w:b/>
          <w:i/>
          <w:sz w:val="28"/>
          <w:szCs w:val="28"/>
        </w:rPr>
      </w:pPr>
      <w:r w:rsidRPr="00632278">
        <w:rPr>
          <w:rFonts w:ascii="Times New Roman" w:hAnsi="Times New Roman"/>
          <w:b/>
          <w:sz w:val="24"/>
          <w:szCs w:val="24"/>
          <w:u w:val="single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9F6">
        <w:rPr>
          <w:rFonts w:ascii="Times New Roman" w:hAnsi="Times New Roman"/>
          <w:b/>
          <w:i/>
          <w:sz w:val="28"/>
          <w:szCs w:val="28"/>
        </w:rPr>
        <w:t xml:space="preserve">2012. március 02.  </w:t>
      </w:r>
      <w:r w:rsidR="00A369F6" w:rsidRPr="00A369F6">
        <w:rPr>
          <w:rFonts w:ascii="Times New Roman" w:hAnsi="Times New Roman"/>
          <w:b/>
          <w:i/>
          <w:sz w:val="28"/>
          <w:szCs w:val="28"/>
        </w:rPr>
        <w:t>15.30 – 17.00</w:t>
      </w:r>
    </w:p>
    <w:p w:rsidR="002E415B" w:rsidRPr="00F95B86" w:rsidRDefault="002E415B" w:rsidP="00F95B86">
      <w:pPr>
        <w:pStyle w:val="Nincstrkz"/>
        <w:tabs>
          <w:tab w:val="left" w:pos="0"/>
        </w:tabs>
        <w:spacing w:line="276" w:lineRule="auto"/>
        <w:ind w:left="142" w:right="281" w:firstLine="1"/>
        <w:rPr>
          <w:rFonts w:ascii="Times New Roman" w:hAnsi="Times New Roman"/>
          <w:b/>
          <w:i/>
          <w:sz w:val="24"/>
          <w:szCs w:val="24"/>
        </w:rPr>
      </w:pPr>
      <w:r w:rsidRPr="00632278">
        <w:rPr>
          <w:rFonts w:ascii="Times New Roman" w:hAnsi="Times New Roman"/>
          <w:b/>
          <w:i/>
          <w:sz w:val="24"/>
          <w:szCs w:val="24"/>
        </w:rPr>
        <w:t xml:space="preserve">               </w:t>
      </w:r>
    </w:p>
    <w:p w:rsidR="002E415B" w:rsidRDefault="002E415B" w:rsidP="002E415B">
      <w:pPr>
        <w:pStyle w:val="Nincstrkz"/>
        <w:tabs>
          <w:tab w:val="left" w:pos="0"/>
        </w:tabs>
        <w:spacing w:line="276" w:lineRule="auto"/>
        <w:ind w:left="142" w:right="281" w:firstLine="1"/>
        <w:rPr>
          <w:rFonts w:ascii="Times New Roman" w:hAnsi="Times New Roman"/>
          <w:sz w:val="24"/>
          <w:szCs w:val="24"/>
        </w:rPr>
      </w:pPr>
      <w:r w:rsidRPr="00632278">
        <w:rPr>
          <w:rFonts w:ascii="Times New Roman" w:hAnsi="Times New Roman"/>
          <w:b/>
          <w:sz w:val="24"/>
          <w:szCs w:val="24"/>
          <w:u w:val="single"/>
        </w:rPr>
        <w:t>Helyszín:</w:t>
      </w:r>
      <w:r>
        <w:rPr>
          <w:rFonts w:ascii="Times New Roman" w:hAnsi="Times New Roman"/>
          <w:sz w:val="24"/>
          <w:szCs w:val="24"/>
        </w:rPr>
        <w:t xml:space="preserve"> Homrogd</w:t>
      </w:r>
      <w:r w:rsidRPr="00632278">
        <w:rPr>
          <w:rFonts w:ascii="Times New Roman" w:hAnsi="Times New Roman"/>
          <w:b/>
          <w:i/>
          <w:sz w:val="24"/>
          <w:szCs w:val="24"/>
        </w:rPr>
        <w:t>, Kossuth út 150. Görögkatolikus általános Iskola</w:t>
      </w:r>
      <w:r>
        <w:rPr>
          <w:rFonts w:ascii="Times New Roman" w:hAnsi="Times New Roman"/>
          <w:sz w:val="24"/>
          <w:szCs w:val="24"/>
        </w:rPr>
        <w:t xml:space="preserve"> tornaterme</w:t>
      </w:r>
    </w:p>
    <w:p w:rsidR="00B83839" w:rsidRDefault="00B83839" w:rsidP="002E415B">
      <w:pPr>
        <w:pStyle w:val="Nincstrkz"/>
        <w:tabs>
          <w:tab w:val="left" w:pos="0"/>
        </w:tabs>
        <w:spacing w:line="276" w:lineRule="auto"/>
        <w:ind w:left="142" w:right="281" w:firstLine="1"/>
        <w:rPr>
          <w:rFonts w:ascii="Times New Roman" w:hAnsi="Times New Roman"/>
          <w:sz w:val="24"/>
          <w:szCs w:val="24"/>
        </w:rPr>
      </w:pPr>
    </w:p>
    <w:p w:rsidR="00B83839" w:rsidRPr="00632278" w:rsidRDefault="00B83839" w:rsidP="002E415B">
      <w:pPr>
        <w:pStyle w:val="Nincstrkz"/>
        <w:tabs>
          <w:tab w:val="left" w:pos="0"/>
        </w:tabs>
        <w:spacing w:line="276" w:lineRule="auto"/>
        <w:ind w:left="142" w:right="281" w:firstLine="1"/>
        <w:rPr>
          <w:rFonts w:ascii="Times New Roman" w:hAnsi="Times New Roman"/>
          <w:b/>
          <w:sz w:val="24"/>
          <w:szCs w:val="24"/>
          <w:u w:val="single"/>
        </w:rPr>
      </w:pPr>
      <w:r w:rsidRPr="00632278">
        <w:rPr>
          <w:rFonts w:ascii="Times New Roman" w:hAnsi="Times New Roman"/>
          <w:b/>
          <w:sz w:val="24"/>
          <w:szCs w:val="24"/>
          <w:u w:val="single"/>
        </w:rPr>
        <w:t>Programok:</w:t>
      </w:r>
    </w:p>
    <w:p w:rsidR="00B83839" w:rsidRDefault="00B83839" w:rsidP="002E415B">
      <w:pPr>
        <w:pStyle w:val="Nincstrkz"/>
        <w:tabs>
          <w:tab w:val="left" w:pos="0"/>
        </w:tabs>
        <w:spacing w:line="276" w:lineRule="auto"/>
        <w:ind w:left="142" w:right="281" w:firstLine="1"/>
        <w:rPr>
          <w:rFonts w:ascii="Times New Roman" w:hAnsi="Times New Roman"/>
          <w:sz w:val="24"/>
          <w:szCs w:val="24"/>
        </w:rPr>
      </w:pPr>
    </w:p>
    <w:p w:rsidR="00F95B86" w:rsidRPr="00F95B86" w:rsidRDefault="00B83839" w:rsidP="00F95B8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5B86">
        <w:rPr>
          <w:rFonts w:ascii="Times New Roman" w:hAnsi="Times New Roman"/>
          <w:sz w:val="24"/>
          <w:szCs w:val="24"/>
        </w:rPr>
        <w:t xml:space="preserve">Megnyitó </w:t>
      </w:r>
    </w:p>
    <w:p w:rsidR="00B83839" w:rsidRDefault="00B83839" w:rsidP="00F95B8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program ismertetése a </w:t>
      </w:r>
      <w:r w:rsidR="00632278">
        <w:rPr>
          <w:rFonts w:ascii="Times New Roman" w:hAnsi="Times New Roman"/>
          <w:sz w:val="24"/>
          <w:szCs w:val="24"/>
        </w:rPr>
        <w:t>szakmai feladatokat segítő külső szakértők részéről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2278" w:rsidRDefault="00632278" w:rsidP="00F95B8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szikszói Kenguru kosárlabdacsapat bemutatója</w:t>
      </w:r>
    </w:p>
    <w:p w:rsidR="00632278" w:rsidRDefault="00632278" w:rsidP="00F95B8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projektben résztvevő gyermekek részére egyéni és csoportos sport versenyfeladatok </w:t>
      </w:r>
    </w:p>
    <w:p w:rsidR="00632278" w:rsidRDefault="00EB2FCE" w:rsidP="00F95B8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Tájékoztatás a</w:t>
      </w:r>
      <w:r w:rsidR="00A369F6">
        <w:rPr>
          <w:rFonts w:ascii="Times New Roman" w:hAnsi="Times New Roman"/>
          <w:sz w:val="24"/>
          <w:szCs w:val="24"/>
        </w:rPr>
        <w:t xml:space="preserve"> szülők számára</w:t>
      </w:r>
      <w:r>
        <w:rPr>
          <w:rFonts w:ascii="Times New Roman" w:hAnsi="Times New Roman"/>
          <w:sz w:val="24"/>
          <w:szCs w:val="24"/>
        </w:rPr>
        <w:t xml:space="preserve"> a sporton kívüli tevékenységformák – a tréningek és a családi napokon – való részvétel fontosságáról</w:t>
      </w:r>
      <w:r w:rsidR="00A369F6">
        <w:rPr>
          <w:rFonts w:ascii="Times New Roman" w:hAnsi="Times New Roman"/>
          <w:sz w:val="24"/>
          <w:szCs w:val="24"/>
        </w:rPr>
        <w:t>, felmerülő kérdések megválaszolása</w:t>
      </w:r>
    </w:p>
    <w:p w:rsidR="00F95B86" w:rsidRDefault="00F95B86" w:rsidP="00F95B86">
      <w:pPr>
        <w:pStyle w:val="Nincstrkz"/>
        <w:rPr>
          <w:rFonts w:ascii="Times New Roman" w:hAnsi="Times New Roman"/>
          <w:sz w:val="24"/>
          <w:szCs w:val="24"/>
        </w:rPr>
      </w:pPr>
    </w:p>
    <w:p w:rsidR="00F95B86" w:rsidRPr="00F95B86" w:rsidRDefault="00EB2FCE" w:rsidP="00A369F6">
      <w:pPr>
        <w:pStyle w:val="Nincstrkz"/>
        <w:ind w:left="142"/>
        <w:rPr>
          <w:rFonts w:ascii="Times New Roman" w:hAnsi="Times New Roman"/>
          <w:sz w:val="24"/>
          <w:szCs w:val="24"/>
        </w:rPr>
      </w:pPr>
      <w:r w:rsidRPr="00F95B86">
        <w:rPr>
          <w:rFonts w:ascii="Times New Roman" w:hAnsi="Times New Roman"/>
          <w:sz w:val="24"/>
          <w:szCs w:val="24"/>
        </w:rPr>
        <w:t xml:space="preserve">Homrogd, </w:t>
      </w:r>
      <w:r w:rsidR="00CB7A48">
        <w:rPr>
          <w:rFonts w:ascii="Times New Roman" w:hAnsi="Times New Roman"/>
          <w:sz w:val="24"/>
          <w:szCs w:val="24"/>
        </w:rPr>
        <w:t>2012-02-27</w:t>
      </w:r>
      <w:r w:rsidRPr="00F95B86">
        <w:rPr>
          <w:rFonts w:ascii="Times New Roman" w:hAnsi="Times New Roman"/>
          <w:sz w:val="24"/>
          <w:szCs w:val="24"/>
        </w:rPr>
        <w:t xml:space="preserve"> </w:t>
      </w:r>
    </w:p>
    <w:p w:rsidR="00F95B86" w:rsidRDefault="00EB2FCE" w:rsidP="00F95B86">
      <w:pPr>
        <w:pStyle w:val="Nincstrkz"/>
        <w:rPr>
          <w:rFonts w:ascii="Times New Roman" w:hAnsi="Times New Roman"/>
          <w:sz w:val="24"/>
          <w:szCs w:val="24"/>
        </w:rPr>
      </w:pPr>
      <w:r w:rsidRPr="00F95B86">
        <w:rPr>
          <w:rFonts w:ascii="Times New Roman" w:hAnsi="Times New Roman"/>
          <w:sz w:val="24"/>
          <w:szCs w:val="24"/>
        </w:rPr>
        <w:t xml:space="preserve"> </w:t>
      </w:r>
      <w:r w:rsidR="00F95B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F95B86" w:rsidRPr="00A369F6" w:rsidRDefault="00F95B86" w:rsidP="00F95B86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EB2FCE" w:rsidRPr="00F95B86">
        <w:rPr>
          <w:rFonts w:ascii="Times New Roman" w:hAnsi="Times New Roman"/>
          <w:sz w:val="24"/>
          <w:szCs w:val="24"/>
        </w:rPr>
        <w:t xml:space="preserve">Tisztelettel: </w:t>
      </w:r>
      <w:r w:rsidR="00EB2FCE" w:rsidRPr="00A369F6">
        <w:rPr>
          <w:rFonts w:ascii="Times New Roman" w:hAnsi="Times New Roman"/>
          <w:b/>
          <w:sz w:val="24"/>
          <w:szCs w:val="24"/>
        </w:rPr>
        <w:t>Dr. Juhász Imre</w:t>
      </w:r>
      <w:r w:rsidRPr="00A369F6">
        <w:rPr>
          <w:rFonts w:ascii="Times New Roman" w:hAnsi="Times New Roman"/>
          <w:b/>
          <w:sz w:val="24"/>
          <w:szCs w:val="24"/>
        </w:rPr>
        <w:t xml:space="preserve"> </w:t>
      </w:r>
    </w:p>
    <w:p w:rsidR="00EB2FCE" w:rsidRPr="00A369F6" w:rsidRDefault="00F95B86" w:rsidP="00F95B86">
      <w:pPr>
        <w:pStyle w:val="Nincstrkz"/>
        <w:rPr>
          <w:rFonts w:ascii="Times New Roman" w:hAnsi="Times New Roman"/>
          <w:b/>
          <w:sz w:val="24"/>
          <w:szCs w:val="24"/>
        </w:rPr>
      </w:pPr>
      <w:r w:rsidRPr="00A369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EB2FCE" w:rsidRPr="00A369F6">
        <w:rPr>
          <w:rFonts w:ascii="Times New Roman" w:hAnsi="Times New Roman"/>
          <w:b/>
          <w:sz w:val="24"/>
          <w:szCs w:val="24"/>
        </w:rPr>
        <w:t>polgármester</w:t>
      </w:r>
    </w:p>
    <w:bookmarkEnd w:id="0"/>
    <w:p w:rsidR="00EE16D5" w:rsidRDefault="00EE16D5" w:rsidP="00F65D9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F65D96" w:rsidRPr="00D23263" w:rsidRDefault="00F65D96" w:rsidP="00F65D9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23263">
        <w:rPr>
          <w:rFonts w:ascii="Times New Roman" w:hAnsi="Times New Roman"/>
          <w:b/>
          <w:sz w:val="24"/>
          <w:szCs w:val="24"/>
        </w:rPr>
        <w:lastRenderedPageBreak/>
        <w:t>Homrogd község Önkormányzatának</w:t>
      </w:r>
      <w:r>
        <w:rPr>
          <w:b/>
        </w:rPr>
        <w:t xml:space="preserve"> </w:t>
      </w:r>
      <w:r w:rsidRPr="00D23263">
        <w:rPr>
          <w:rFonts w:ascii="Times New Roman" w:hAnsi="Times New Roman"/>
          <w:b/>
          <w:sz w:val="24"/>
          <w:szCs w:val="24"/>
        </w:rPr>
        <w:t>Polgármesterétől</w:t>
      </w:r>
    </w:p>
    <w:p w:rsidR="00F65D96" w:rsidRPr="00D23263" w:rsidRDefault="00F65D96" w:rsidP="00F65D9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3812 Homrogd, Rákóczi utca</w:t>
      </w:r>
      <w:r w:rsidRPr="00D23263">
        <w:rPr>
          <w:rFonts w:ascii="Times New Roman" w:hAnsi="Times New Roman"/>
          <w:b/>
          <w:sz w:val="24"/>
          <w:szCs w:val="24"/>
        </w:rPr>
        <w:t xml:space="preserve"> 4.</w:t>
      </w:r>
    </w:p>
    <w:p w:rsidR="00F65D96" w:rsidRPr="00D23263" w:rsidRDefault="00F65D96" w:rsidP="00F65D96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46/</w:t>
      </w:r>
      <w:r w:rsidRPr="00D23263">
        <w:rPr>
          <w:rFonts w:ascii="Times New Roman" w:hAnsi="Times New Roman"/>
          <w:b/>
          <w:sz w:val="24"/>
          <w:szCs w:val="24"/>
        </w:rPr>
        <w:t>554-200</w:t>
      </w:r>
      <w:r>
        <w:rPr>
          <w:rFonts w:ascii="Times New Roman" w:hAnsi="Times New Roman"/>
          <w:b/>
          <w:sz w:val="24"/>
          <w:szCs w:val="24"/>
        </w:rPr>
        <w:t>, Fax:46/454-101, e-mail: homrogd2@t-online.hu</w:t>
      </w:r>
    </w:p>
    <w:p w:rsidR="00167BCF" w:rsidRDefault="00167BCF" w:rsidP="00167BCF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167BCF" w:rsidRDefault="00167BCF" w:rsidP="00911733">
      <w:pPr>
        <w:pStyle w:val="Nincstrkz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Települési Önkormányzat</w:t>
      </w:r>
    </w:p>
    <w:p w:rsidR="00167BCF" w:rsidRPr="00911733" w:rsidRDefault="00167BCF" w:rsidP="00911733">
      <w:pPr>
        <w:pStyle w:val="Nincstrkz"/>
        <w:ind w:firstLine="142"/>
        <w:rPr>
          <w:rFonts w:ascii="Times New Roman" w:hAnsi="Times New Roman"/>
          <w:b/>
          <w:sz w:val="24"/>
          <w:szCs w:val="24"/>
        </w:rPr>
      </w:pPr>
      <w:r w:rsidRPr="00911733">
        <w:rPr>
          <w:rFonts w:ascii="Times New Roman" w:hAnsi="Times New Roman"/>
          <w:b/>
          <w:sz w:val="24"/>
          <w:szCs w:val="24"/>
        </w:rPr>
        <w:t>Polgármesterének</w:t>
      </w:r>
    </w:p>
    <w:p w:rsidR="00167BCF" w:rsidRDefault="00911733" w:rsidP="00911733">
      <w:pPr>
        <w:pStyle w:val="Nincstrkz"/>
        <w:ind w:firstLine="142"/>
        <w:rPr>
          <w:rFonts w:ascii="Times New Roman" w:hAnsi="Times New Roman"/>
          <w:b/>
          <w:sz w:val="24"/>
          <w:szCs w:val="24"/>
        </w:rPr>
      </w:pPr>
      <w:r w:rsidRPr="00911733">
        <w:rPr>
          <w:rFonts w:ascii="Times New Roman" w:hAnsi="Times New Roman"/>
          <w:b/>
          <w:sz w:val="24"/>
          <w:szCs w:val="24"/>
        </w:rPr>
        <w:t>Alsóvadász</w:t>
      </w:r>
    </w:p>
    <w:p w:rsidR="00911733" w:rsidRPr="00911733" w:rsidRDefault="00911733" w:rsidP="00911733">
      <w:pPr>
        <w:pStyle w:val="Nincstrkz"/>
        <w:ind w:firstLine="142"/>
        <w:rPr>
          <w:rFonts w:ascii="Times New Roman" w:hAnsi="Times New Roman"/>
          <w:b/>
          <w:sz w:val="24"/>
          <w:szCs w:val="24"/>
        </w:rPr>
      </w:pPr>
    </w:p>
    <w:p w:rsidR="00167BCF" w:rsidRDefault="00167BCF" w:rsidP="00167BCF">
      <w:pPr>
        <w:pStyle w:val="Nincstrkz"/>
        <w:ind w:left="142"/>
        <w:jc w:val="both"/>
        <w:rPr>
          <w:rFonts w:ascii="Times New Roman" w:hAnsi="Times New Roman"/>
          <w:sz w:val="24"/>
          <w:szCs w:val="24"/>
        </w:rPr>
      </w:pPr>
    </w:p>
    <w:p w:rsidR="00F65D96" w:rsidRDefault="00F65D96" w:rsidP="00167BCF">
      <w:pPr>
        <w:pStyle w:val="Nincstrkz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2E415B">
        <w:rPr>
          <w:rFonts w:ascii="Times New Roman" w:hAnsi="Times New Roman"/>
          <w:b/>
          <w:sz w:val="24"/>
          <w:szCs w:val="24"/>
        </w:rPr>
        <w:t xml:space="preserve">Tisztelt </w:t>
      </w:r>
      <w:r w:rsidR="002B0775">
        <w:rPr>
          <w:rFonts w:ascii="Times New Roman" w:hAnsi="Times New Roman"/>
          <w:b/>
          <w:sz w:val="24"/>
          <w:szCs w:val="24"/>
        </w:rPr>
        <w:t>Polgármester Asszony</w:t>
      </w:r>
      <w:r w:rsidR="00167BCF">
        <w:rPr>
          <w:rFonts w:ascii="Times New Roman" w:hAnsi="Times New Roman"/>
          <w:b/>
          <w:sz w:val="24"/>
          <w:szCs w:val="24"/>
        </w:rPr>
        <w:t>!</w:t>
      </w:r>
    </w:p>
    <w:p w:rsidR="00131258" w:rsidRDefault="00131258" w:rsidP="00167BCF">
      <w:pPr>
        <w:pStyle w:val="Nincstrkz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31258" w:rsidRDefault="00131258" w:rsidP="00167BCF">
      <w:pPr>
        <w:pStyle w:val="Nincstrkz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31258" w:rsidRPr="002E415B" w:rsidRDefault="00131258" w:rsidP="00131258">
      <w:pPr>
        <w:pStyle w:val="Nincstrkz"/>
        <w:tabs>
          <w:tab w:val="left" w:pos="0"/>
        </w:tabs>
        <w:spacing w:line="276" w:lineRule="auto"/>
        <w:ind w:left="142" w:right="2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Tisztelettel meghívlak a közös együttműködés eredményeként</w:t>
      </w:r>
      <w:r w:rsidRPr="002E41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megvalósuló</w:t>
      </w:r>
      <w:r w:rsidRPr="002E415B">
        <w:rPr>
          <w:rFonts w:ascii="Times New Roman" w:hAnsi="Times New Roman"/>
          <w:b/>
          <w:sz w:val="24"/>
          <w:szCs w:val="24"/>
        </w:rPr>
        <w:t xml:space="preserve"> „Egy csapatban, avagy sporttal a kirekesztődés ellen” TÁMOP – 5.1.1.-09/1 </w:t>
      </w:r>
      <w:r w:rsidR="00821142">
        <w:rPr>
          <w:rFonts w:ascii="Times New Roman" w:hAnsi="Times New Roman"/>
          <w:b/>
          <w:sz w:val="24"/>
          <w:szCs w:val="24"/>
        </w:rPr>
        <w:t xml:space="preserve">számú </w:t>
      </w:r>
      <w:r w:rsidRPr="002E415B">
        <w:rPr>
          <w:rFonts w:ascii="Times New Roman" w:hAnsi="Times New Roman"/>
          <w:b/>
          <w:sz w:val="24"/>
          <w:szCs w:val="24"/>
        </w:rPr>
        <w:t>projekt NYITÓRENDEZVÉNYÉRE.</w:t>
      </w:r>
    </w:p>
    <w:p w:rsidR="00F65D96" w:rsidRDefault="00F65D96" w:rsidP="00131258">
      <w:pPr>
        <w:pStyle w:val="Nincstrkz"/>
        <w:tabs>
          <w:tab w:val="left" w:pos="0"/>
        </w:tabs>
        <w:spacing w:line="276" w:lineRule="auto"/>
        <w:ind w:right="281"/>
        <w:rPr>
          <w:rFonts w:ascii="Times New Roman" w:hAnsi="Times New Roman"/>
          <w:sz w:val="24"/>
          <w:szCs w:val="24"/>
        </w:rPr>
      </w:pPr>
    </w:p>
    <w:p w:rsidR="00F65D96" w:rsidRDefault="00F65D96" w:rsidP="00167BCF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</w:p>
    <w:p w:rsidR="00F65D96" w:rsidRPr="00A369F6" w:rsidRDefault="00F65D96" w:rsidP="00167BCF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b/>
          <w:i/>
          <w:sz w:val="28"/>
          <w:szCs w:val="28"/>
        </w:rPr>
      </w:pPr>
      <w:r w:rsidRPr="00632278">
        <w:rPr>
          <w:rFonts w:ascii="Times New Roman" w:hAnsi="Times New Roman"/>
          <w:b/>
          <w:sz w:val="24"/>
          <w:szCs w:val="24"/>
          <w:u w:val="single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9F6">
        <w:rPr>
          <w:rFonts w:ascii="Times New Roman" w:hAnsi="Times New Roman"/>
          <w:b/>
          <w:i/>
          <w:sz w:val="28"/>
          <w:szCs w:val="28"/>
        </w:rPr>
        <w:t>2012. március 02.  15.30 – 17.00</w:t>
      </w:r>
    </w:p>
    <w:p w:rsidR="00F65D96" w:rsidRPr="00F95B86" w:rsidRDefault="00F65D96" w:rsidP="00167BCF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b/>
          <w:i/>
          <w:sz w:val="24"/>
          <w:szCs w:val="24"/>
        </w:rPr>
      </w:pPr>
      <w:r w:rsidRPr="00632278">
        <w:rPr>
          <w:rFonts w:ascii="Times New Roman" w:hAnsi="Times New Roman"/>
          <w:b/>
          <w:i/>
          <w:sz w:val="24"/>
          <w:szCs w:val="24"/>
        </w:rPr>
        <w:t xml:space="preserve">               </w:t>
      </w:r>
    </w:p>
    <w:p w:rsidR="00F65D96" w:rsidRDefault="00F65D96" w:rsidP="00167BCF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  <w:r w:rsidRPr="00632278">
        <w:rPr>
          <w:rFonts w:ascii="Times New Roman" w:hAnsi="Times New Roman"/>
          <w:b/>
          <w:sz w:val="24"/>
          <w:szCs w:val="24"/>
          <w:u w:val="single"/>
        </w:rPr>
        <w:t>Helyszín: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775">
        <w:rPr>
          <w:rFonts w:ascii="Times New Roman" w:hAnsi="Times New Roman"/>
          <w:b/>
          <w:sz w:val="24"/>
          <w:szCs w:val="24"/>
        </w:rPr>
        <w:t>Homrogd</w:t>
      </w:r>
      <w:r w:rsidRPr="002B0775">
        <w:rPr>
          <w:rFonts w:ascii="Times New Roman" w:hAnsi="Times New Roman"/>
          <w:b/>
          <w:i/>
          <w:sz w:val="24"/>
          <w:szCs w:val="24"/>
        </w:rPr>
        <w:t>,</w:t>
      </w:r>
      <w:r w:rsidRPr="00632278">
        <w:rPr>
          <w:rFonts w:ascii="Times New Roman" w:hAnsi="Times New Roman"/>
          <w:b/>
          <w:i/>
          <w:sz w:val="24"/>
          <w:szCs w:val="24"/>
        </w:rPr>
        <w:t xml:space="preserve"> Kossuth út 150. Görögkatolikus általános Iskola</w:t>
      </w:r>
      <w:r>
        <w:rPr>
          <w:rFonts w:ascii="Times New Roman" w:hAnsi="Times New Roman"/>
          <w:sz w:val="24"/>
          <w:szCs w:val="24"/>
        </w:rPr>
        <w:t xml:space="preserve"> tornaterme</w:t>
      </w:r>
    </w:p>
    <w:p w:rsidR="00F65D96" w:rsidRDefault="00F65D96" w:rsidP="00167BCF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</w:p>
    <w:p w:rsidR="00F65D96" w:rsidRPr="00632278" w:rsidRDefault="00F65D96" w:rsidP="00167BCF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b/>
          <w:sz w:val="24"/>
          <w:szCs w:val="24"/>
          <w:u w:val="single"/>
        </w:rPr>
      </w:pPr>
      <w:r w:rsidRPr="00632278">
        <w:rPr>
          <w:rFonts w:ascii="Times New Roman" w:hAnsi="Times New Roman"/>
          <w:b/>
          <w:sz w:val="24"/>
          <w:szCs w:val="24"/>
          <w:u w:val="single"/>
        </w:rPr>
        <w:t>Programok:</w:t>
      </w:r>
    </w:p>
    <w:p w:rsidR="00F65D96" w:rsidRDefault="00F65D96" w:rsidP="00167BCF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</w:p>
    <w:p w:rsidR="00F65D96" w:rsidRPr="00F95B86" w:rsidRDefault="00F65D96" w:rsidP="0013125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5B86">
        <w:rPr>
          <w:rFonts w:ascii="Times New Roman" w:hAnsi="Times New Roman"/>
          <w:sz w:val="24"/>
          <w:szCs w:val="24"/>
        </w:rPr>
        <w:t xml:space="preserve">Megnyitó </w:t>
      </w:r>
    </w:p>
    <w:p w:rsidR="00F65D96" w:rsidRDefault="00F65D96" w:rsidP="0013125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program ismertetése a szakmai feladatokat segítő külső szakértők részéről </w:t>
      </w:r>
    </w:p>
    <w:p w:rsidR="00F65D96" w:rsidRDefault="00F65D96" w:rsidP="00F65D9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szikszói Kenguru kosárlabdacsapat bemutatója</w:t>
      </w:r>
    </w:p>
    <w:p w:rsidR="00F65D96" w:rsidRDefault="00F65D96" w:rsidP="00F65D9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projektben résztvevő gyermekek részére egyéni és csoportos sport versenyfeladatok </w:t>
      </w:r>
    </w:p>
    <w:p w:rsidR="00F65D96" w:rsidRDefault="00F65D96" w:rsidP="00F65D9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Tájékoztatás a szülők számára a sporton kívüli tevékenységformák – a tréningek és a családi napokon – való részvétel fontosságáról, felmerülő kérdések megválaszolása</w:t>
      </w:r>
    </w:p>
    <w:p w:rsidR="00F65D96" w:rsidRDefault="00F65D96" w:rsidP="00F65D96">
      <w:pPr>
        <w:pStyle w:val="Nincstrkz"/>
        <w:rPr>
          <w:rFonts w:ascii="Times New Roman" w:hAnsi="Times New Roman"/>
          <w:sz w:val="24"/>
          <w:szCs w:val="24"/>
        </w:rPr>
      </w:pPr>
    </w:p>
    <w:p w:rsidR="00911733" w:rsidRDefault="00911733" w:rsidP="00F65D96">
      <w:pPr>
        <w:pStyle w:val="Nincstrkz"/>
        <w:rPr>
          <w:rFonts w:ascii="Times New Roman" w:hAnsi="Times New Roman"/>
          <w:sz w:val="24"/>
          <w:szCs w:val="24"/>
        </w:rPr>
      </w:pPr>
    </w:p>
    <w:p w:rsidR="00F65D96" w:rsidRPr="00F95B86" w:rsidRDefault="00F65D96" w:rsidP="00F65D96">
      <w:pPr>
        <w:pStyle w:val="Nincstrkz"/>
        <w:ind w:left="142"/>
        <w:rPr>
          <w:rFonts w:ascii="Times New Roman" w:hAnsi="Times New Roman"/>
          <w:sz w:val="24"/>
          <w:szCs w:val="24"/>
        </w:rPr>
      </w:pPr>
      <w:r w:rsidRPr="00F95B86">
        <w:rPr>
          <w:rFonts w:ascii="Times New Roman" w:hAnsi="Times New Roman"/>
          <w:sz w:val="24"/>
          <w:szCs w:val="24"/>
        </w:rPr>
        <w:t xml:space="preserve">Homrogd, </w:t>
      </w:r>
      <w:r w:rsidR="00CB7A48">
        <w:rPr>
          <w:rFonts w:ascii="Times New Roman" w:hAnsi="Times New Roman"/>
          <w:sz w:val="24"/>
          <w:szCs w:val="24"/>
        </w:rPr>
        <w:t>2012-02-27</w:t>
      </w:r>
      <w:r w:rsidRPr="00F95B86">
        <w:rPr>
          <w:rFonts w:ascii="Times New Roman" w:hAnsi="Times New Roman"/>
          <w:sz w:val="24"/>
          <w:szCs w:val="24"/>
        </w:rPr>
        <w:t xml:space="preserve">  </w:t>
      </w:r>
    </w:p>
    <w:p w:rsidR="00F65D96" w:rsidRDefault="00F65D96" w:rsidP="00F65D96">
      <w:pPr>
        <w:pStyle w:val="Nincstrkz"/>
        <w:rPr>
          <w:rFonts w:ascii="Times New Roman" w:hAnsi="Times New Roman"/>
          <w:sz w:val="24"/>
          <w:szCs w:val="24"/>
        </w:rPr>
      </w:pPr>
      <w:r w:rsidRPr="00F95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F65D96" w:rsidRPr="00A369F6" w:rsidRDefault="00F65D96" w:rsidP="00F65D96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F95B86">
        <w:rPr>
          <w:rFonts w:ascii="Times New Roman" w:hAnsi="Times New Roman"/>
          <w:sz w:val="24"/>
          <w:szCs w:val="24"/>
        </w:rPr>
        <w:t xml:space="preserve">Tisztelettel: </w:t>
      </w:r>
      <w:r w:rsidRPr="00A369F6">
        <w:rPr>
          <w:rFonts w:ascii="Times New Roman" w:hAnsi="Times New Roman"/>
          <w:b/>
          <w:sz w:val="24"/>
          <w:szCs w:val="24"/>
        </w:rPr>
        <w:t xml:space="preserve">Dr. Juhász Imre </w:t>
      </w:r>
    </w:p>
    <w:p w:rsidR="00F65D96" w:rsidRPr="00A369F6" w:rsidRDefault="00F65D96" w:rsidP="00F65D96">
      <w:pPr>
        <w:pStyle w:val="Nincstrkz"/>
        <w:rPr>
          <w:rFonts w:ascii="Times New Roman" w:hAnsi="Times New Roman"/>
          <w:b/>
          <w:sz w:val="24"/>
          <w:szCs w:val="24"/>
        </w:rPr>
      </w:pPr>
      <w:r w:rsidRPr="00A369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polgármester</w:t>
      </w:r>
    </w:p>
    <w:p w:rsidR="00572C66" w:rsidRDefault="00572C66" w:rsidP="00572C66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sz w:val="24"/>
          <w:szCs w:val="24"/>
        </w:rPr>
      </w:pPr>
    </w:p>
    <w:p w:rsidR="00572C66" w:rsidRDefault="00572C66" w:rsidP="00572C66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sz w:val="24"/>
          <w:szCs w:val="24"/>
        </w:rPr>
      </w:pPr>
    </w:p>
    <w:p w:rsidR="00911733" w:rsidRDefault="00911733" w:rsidP="00167BCF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911733" w:rsidRDefault="00911733" w:rsidP="00167BCF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167BCF" w:rsidRPr="00D23263" w:rsidRDefault="00167BCF" w:rsidP="00167BCF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23263">
        <w:rPr>
          <w:rFonts w:ascii="Times New Roman" w:hAnsi="Times New Roman"/>
          <w:b/>
          <w:sz w:val="24"/>
          <w:szCs w:val="24"/>
        </w:rPr>
        <w:t>Homrogd község Önkormányzatának</w:t>
      </w:r>
      <w:r>
        <w:rPr>
          <w:b/>
        </w:rPr>
        <w:t xml:space="preserve"> </w:t>
      </w:r>
      <w:r w:rsidRPr="00D23263">
        <w:rPr>
          <w:rFonts w:ascii="Times New Roman" w:hAnsi="Times New Roman"/>
          <w:b/>
          <w:sz w:val="24"/>
          <w:szCs w:val="24"/>
        </w:rPr>
        <w:t>Polgármesterétől</w:t>
      </w:r>
    </w:p>
    <w:p w:rsidR="00167BCF" w:rsidRPr="00D23263" w:rsidRDefault="00167BCF" w:rsidP="00167BCF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3812 Homrogd, Rákóczi utca</w:t>
      </w:r>
      <w:r w:rsidRPr="00D23263">
        <w:rPr>
          <w:rFonts w:ascii="Times New Roman" w:hAnsi="Times New Roman"/>
          <w:b/>
          <w:sz w:val="24"/>
          <w:szCs w:val="24"/>
        </w:rPr>
        <w:t xml:space="preserve"> 4.</w:t>
      </w:r>
    </w:p>
    <w:p w:rsidR="00167BCF" w:rsidRPr="00D23263" w:rsidRDefault="00167BCF" w:rsidP="00167BCF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46/</w:t>
      </w:r>
      <w:r w:rsidRPr="00D23263">
        <w:rPr>
          <w:rFonts w:ascii="Times New Roman" w:hAnsi="Times New Roman"/>
          <w:b/>
          <w:sz w:val="24"/>
          <w:szCs w:val="24"/>
        </w:rPr>
        <w:t>554-200</w:t>
      </w:r>
      <w:r>
        <w:rPr>
          <w:rFonts w:ascii="Times New Roman" w:hAnsi="Times New Roman"/>
          <w:b/>
          <w:sz w:val="24"/>
          <w:szCs w:val="24"/>
        </w:rPr>
        <w:t>, Fax:46/454-101, e-mail: homrogd2@t-online.hu</w:t>
      </w:r>
    </w:p>
    <w:p w:rsidR="00167BCF" w:rsidRDefault="00167BCF" w:rsidP="00167BCF">
      <w:pPr>
        <w:rPr>
          <w:rFonts w:ascii="Times New Roman" w:hAnsi="Times New Roman"/>
          <w:b/>
          <w:sz w:val="24"/>
          <w:szCs w:val="24"/>
        </w:rPr>
      </w:pPr>
    </w:p>
    <w:p w:rsidR="00572C66" w:rsidRPr="00911733" w:rsidRDefault="00167BCF" w:rsidP="00572C66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  <w:r w:rsidRPr="00911733">
        <w:rPr>
          <w:rFonts w:ascii="Times New Roman" w:hAnsi="Times New Roman"/>
          <w:b/>
          <w:sz w:val="24"/>
          <w:szCs w:val="24"/>
        </w:rPr>
        <w:t xml:space="preserve">Juhász Géza </w:t>
      </w:r>
    </w:p>
    <w:p w:rsidR="00167BCF" w:rsidRDefault="00167BCF" w:rsidP="00572C66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  <w:r w:rsidRPr="00911733">
        <w:rPr>
          <w:rFonts w:ascii="Times New Roman" w:hAnsi="Times New Roman"/>
          <w:b/>
          <w:sz w:val="24"/>
          <w:szCs w:val="24"/>
        </w:rPr>
        <w:t>parochus részére</w:t>
      </w:r>
    </w:p>
    <w:p w:rsidR="00911733" w:rsidRDefault="00911733" w:rsidP="00572C66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</w:p>
    <w:p w:rsidR="00911733" w:rsidRDefault="00911733" w:rsidP="00572C66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Homrogd</w:t>
      </w:r>
    </w:p>
    <w:p w:rsidR="00911733" w:rsidRDefault="00911733" w:rsidP="00572C66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</w:p>
    <w:p w:rsidR="00911733" w:rsidRPr="002E415B" w:rsidRDefault="00131258" w:rsidP="00911733">
      <w:pPr>
        <w:pStyle w:val="Nincstrkz"/>
        <w:tabs>
          <w:tab w:val="left" w:pos="0"/>
        </w:tabs>
        <w:spacing w:line="276" w:lineRule="auto"/>
        <w:ind w:left="142" w:right="2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Tisztelettel </w:t>
      </w:r>
      <w:r w:rsidR="00911733">
        <w:rPr>
          <w:rFonts w:ascii="Times New Roman" w:hAnsi="Times New Roman"/>
          <w:b/>
          <w:sz w:val="24"/>
          <w:szCs w:val="24"/>
        </w:rPr>
        <w:t>meghívlak</w:t>
      </w:r>
      <w:r w:rsidR="00911733" w:rsidRPr="002E415B">
        <w:rPr>
          <w:rFonts w:ascii="Times New Roman" w:hAnsi="Times New Roman"/>
          <w:b/>
          <w:sz w:val="24"/>
          <w:szCs w:val="24"/>
        </w:rPr>
        <w:t xml:space="preserve"> az „Egy csapatban, avagy sporttal a kirekesztődés ellen” TÁMOP – 5.1.1.-09/1 </w:t>
      </w:r>
      <w:r w:rsidR="00821142">
        <w:rPr>
          <w:rFonts w:ascii="Times New Roman" w:hAnsi="Times New Roman"/>
          <w:b/>
          <w:sz w:val="24"/>
          <w:szCs w:val="24"/>
        </w:rPr>
        <w:t xml:space="preserve">számú </w:t>
      </w:r>
      <w:r w:rsidR="00911733" w:rsidRPr="002E415B">
        <w:rPr>
          <w:rFonts w:ascii="Times New Roman" w:hAnsi="Times New Roman"/>
          <w:b/>
          <w:sz w:val="24"/>
          <w:szCs w:val="24"/>
        </w:rPr>
        <w:t>projekt NYITÓRENDEZVÉNYÉRE.</w:t>
      </w:r>
    </w:p>
    <w:p w:rsidR="00911733" w:rsidRDefault="00911733" w:rsidP="00911733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</w:p>
    <w:p w:rsidR="00911733" w:rsidRDefault="00911733" w:rsidP="00911733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</w:p>
    <w:p w:rsidR="00911733" w:rsidRPr="00A369F6" w:rsidRDefault="00911733" w:rsidP="00911733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b/>
          <w:i/>
          <w:sz w:val="28"/>
          <w:szCs w:val="28"/>
        </w:rPr>
      </w:pPr>
      <w:r w:rsidRPr="00632278">
        <w:rPr>
          <w:rFonts w:ascii="Times New Roman" w:hAnsi="Times New Roman"/>
          <w:b/>
          <w:sz w:val="24"/>
          <w:szCs w:val="24"/>
          <w:u w:val="single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9F6">
        <w:rPr>
          <w:rFonts w:ascii="Times New Roman" w:hAnsi="Times New Roman"/>
          <w:b/>
          <w:i/>
          <w:sz w:val="28"/>
          <w:szCs w:val="28"/>
        </w:rPr>
        <w:t>2012. március 02.  15.30 – 17.00</w:t>
      </w:r>
    </w:p>
    <w:p w:rsidR="00911733" w:rsidRPr="00F95B86" w:rsidRDefault="00911733" w:rsidP="00911733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b/>
          <w:i/>
          <w:sz w:val="24"/>
          <w:szCs w:val="24"/>
        </w:rPr>
      </w:pPr>
      <w:r w:rsidRPr="00632278">
        <w:rPr>
          <w:rFonts w:ascii="Times New Roman" w:hAnsi="Times New Roman"/>
          <w:b/>
          <w:i/>
          <w:sz w:val="24"/>
          <w:szCs w:val="24"/>
        </w:rPr>
        <w:t xml:space="preserve">               </w:t>
      </w:r>
    </w:p>
    <w:p w:rsidR="00911733" w:rsidRDefault="00911733" w:rsidP="00911733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  <w:r w:rsidRPr="00632278">
        <w:rPr>
          <w:rFonts w:ascii="Times New Roman" w:hAnsi="Times New Roman"/>
          <w:b/>
          <w:sz w:val="24"/>
          <w:szCs w:val="24"/>
          <w:u w:val="single"/>
        </w:rPr>
        <w:t>Helyszín: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775">
        <w:rPr>
          <w:rFonts w:ascii="Times New Roman" w:hAnsi="Times New Roman"/>
          <w:b/>
          <w:sz w:val="24"/>
          <w:szCs w:val="24"/>
        </w:rPr>
        <w:t>Homrogd</w:t>
      </w:r>
      <w:r w:rsidRPr="002B0775">
        <w:rPr>
          <w:rFonts w:ascii="Times New Roman" w:hAnsi="Times New Roman"/>
          <w:b/>
          <w:i/>
          <w:sz w:val="24"/>
          <w:szCs w:val="24"/>
        </w:rPr>
        <w:t>,</w:t>
      </w:r>
      <w:r w:rsidRPr="00632278">
        <w:rPr>
          <w:rFonts w:ascii="Times New Roman" w:hAnsi="Times New Roman"/>
          <w:b/>
          <w:i/>
          <w:sz w:val="24"/>
          <w:szCs w:val="24"/>
        </w:rPr>
        <w:t xml:space="preserve"> Kossuth út 150. Görögkatolikus általános Iskola</w:t>
      </w:r>
      <w:r>
        <w:rPr>
          <w:rFonts w:ascii="Times New Roman" w:hAnsi="Times New Roman"/>
          <w:sz w:val="24"/>
          <w:szCs w:val="24"/>
        </w:rPr>
        <w:t xml:space="preserve"> tornaterme</w:t>
      </w:r>
    </w:p>
    <w:p w:rsidR="00911733" w:rsidRDefault="00911733" w:rsidP="00911733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</w:p>
    <w:p w:rsidR="00911733" w:rsidRPr="00632278" w:rsidRDefault="00911733" w:rsidP="00911733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b/>
          <w:sz w:val="24"/>
          <w:szCs w:val="24"/>
          <w:u w:val="single"/>
        </w:rPr>
      </w:pPr>
      <w:r w:rsidRPr="00632278">
        <w:rPr>
          <w:rFonts w:ascii="Times New Roman" w:hAnsi="Times New Roman"/>
          <w:b/>
          <w:sz w:val="24"/>
          <w:szCs w:val="24"/>
          <w:u w:val="single"/>
        </w:rPr>
        <w:t>Programok:</w:t>
      </w:r>
    </w:p>
    <w:p w:rsidR="00911733" w:rsidRDefault="00911733" w:rsidP="00911733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</w:p>
    <w:p w:rsidR="00911733" w:rsidRPr="00F95B86" w:rsidRDefault="00911733" w:rsidP="0013125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5B86">
        <w:rPr>
          <w:rFonts w:ascii="Times New Roman" w:hAnsi="Times New Roman"/>
          <w:sz w:val="24"/>
          <w:szCs w:val="24"/>
        </w:rPr>
        <w:t xml:space="preserve">Megnyitó </w:t>
      </w:r>
    </w:p>
    <w:p w:rsidR="00911733" w:rsidRDefault="00911733" w:rsidP="0013125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program ismertetése a szakmai feladatokat segítő külső szakértők részéről </w:t>
      </w:r>
    </w:p>
    <w:p w:rsidR="00911733" w:rsidRDefault="00911733" w:rsidP="0091173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szikszói Kenguru kosárlabdacsapat bemutatója</w:t>
      </w:r>
    </w:p>
    <w:p w:rsidR="00911733" w:rsidRDefault="00911733" w:rsidP="0091173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projektben résztvevő gyermekek részére egyéni és csoportos sport versenyfeladatok </w:t>
      </w:r>
    </w:p>
    <w:p w:rsidR="00911733" w:rsidRDefault="00911733" w:rsidP="0091173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Tájékoztatás a szülők számára a sporton kívüli tevékenységformák – a tréningek és a családi napokon – való részvétel fontosságáról, felmerülő kérdések megválaszolása</w:t>
      </w:r>
    </w:p>
    <w:p w:rsidR="00911733" w:rsidRDefault="00911733" w:rsidP="00911733">
      <w:pPr>
        <w:pStyle w:val="Nincstrkz"/>
        <w:rPr>
          <w:rFonts w:ascii="Times New Roman" w:hAnsi="Times New Roman"/>
          <w:sz w:val="24"/>
          <w:szCs w:val="24"/>
        </w:rPr>
      </w:pPr>
    </w:p>
    <w:p w:rsidR="00911733" w:rsidRDefault="00911733" w:rsidP="00911733">
      <w:pPr>
        <w:pStyle w:val="Nincstrkz"/>
        <w:rPr>
          <w:rFonts w:ascii="Times New Roman" w:hAnsi="Times New Roman"/>
          <w:sz w:val="24"/>
          <w:szCs w:val="24"/>
        </w:rPr>
      </w:pPr>
    </w:p>
    <w:p w:rsidR="00911733" w:rsidRPr="00F95B86" w:rsidRDefault="00911733" w:rsidP="00911733">
      <w:pPr>
        <w:pStyle w:val="Nincstrkz"/>
        <w:ind w:left="142"/>
        <w:rPr>
          <w:rFonts w:ascii="Times New Roman" w:hAnsi="Times New Roman"/>
          <w:sz w:val="24"/>
          <w:szCs w:val="24"/>
        </w:rPr>
      </w:pPr>
      <w:r w:rsidRPr="00F95B86">
        <w:rPr>
          <w:rFonts w:ascii="Times New Roman" w:hAnsi="Times New Roman"/>
          <w:sz w:val="24"/>
          <w:szCs w:val="24"/>
        </w:rPr>
        <w:t xml:space="preserve">Homrogd, </w:t>
      </w:r>
      <w:r w:rsidR="00CB7A48">
        <w:rPr>
          <w:rFonts w:ascii="Times New Roman" w:hAnsi="Times New Roman"/>
          <w:sz w:val="24"/>
          <w:szCs w:val="24"/>
        </w:rPr>
        <w:t>2012-02-27</w:t>
      </w:r>
      <w:r w:rsidRPr="00F95B86">
        <w:rPr>
          <w:rFonts w:ascii="Times New Roman" w:hAnsi="Times New Roman"/>
          <w:sz w:val="24"/>
          <w:szCs w:val="24"/>
        </w:rPr>
        <w:t xml:space="preserve"> </w:t>
      </w:r>
    </w:p>
    <w:p w:rsidR="00911733" w:rsidRDefault="00911733" w:rsidP="00911733">
      <w:pPr>
        <w:pStyle w:val="Nincstrkz"/>
        <w:rPr>
          <w:rFonts w:ascii="Times New Roman" w:hAnsi="Times New Roman"/>
          <w:sz w:val="24"/>
          <w:szCs w:val="24"/>
        </w:rPr>
      </w:pPr>
      <w:r w:rsidRPr="00F95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911733" w:rsidRPr="00A369F6" w:rsidRDefault="00911733" w:rsidP="00911733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F95B86">
        <w:rPr>
          <w:rFonts w:ascii="Times New Roman" w:hAnsi="Times New Roman"/>
          <w:sz w:val="24"/>
          <w:szCs w:val="24"/>
        </w:rPr>
        <w:t xml:space="preserve">Tisztelettel: </w:t>
      </w:r>
      <w:r w:rsidRPr="00A369F6">
        <w:rPr>
          <w:rFonts w:ascii="Times New Roman" w:hAnsi="Times New Roman"/>
          <w:b/>
          <w:sz w:val="24"/>
          <w:szCs w:val="24"/>
        </w:rPr>
        <w:t xml:space="preserve">Dr. Juhász Imre </w:t>
      </w:r>
    </w:p>
    <w:p w:rsidR="00911733" w:rsidRPr="00A369F6" w:rsidRDefault="00911733" w:rsidP="00911733">
      <w:pPr>
        <w:pStyle w:val="Nincstrkz"/>
        <w:rPr>
          <w:rFonts w:ascii="Times New Roman" w:hAnsi="Times New Roman"/>
          <w:b/>
          <w:sz w:val="24"/>
          <w:szCs w:val="24"/>
        </w:rPr>
      </w:pPr>
      <w:r w:rsidRPr="00A369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polgármester</w:t>
      </w:r>
    </w:p>
    <w:p w:rsidR="00911733" w:rsidRPr="00911733" w:rsidRDefault="00911733" w:rsidP="00572C66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</w:p>
    <w:p w:rsidR="00572C66" w:rsidRDefault="00572C66" w:rsidP="00572C66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sz w:val="24"/>
          <w:szCs w:val="24"/>
        </w:rPr>
      </w:pPr>
    </w:p>
    <w:p w:rsidR="00131258" w:rsidRPr="00D23263" w:rsidRDefault="00131258" w:rsidP="006E37F3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23263">
        <w:rPr>
          <w:rFonts w:ascii="Times New Roman" w:hAnsi="Times New Roman"/>
          <w:b/>
          <w:sz w:val="24"/>
          <w:szCs w:val="24"/>
        </w:rPr>
        <w:lastRenderedPageBreak/>
        <w:t>Homrogd község Önkormányzatának</w:t>
      </w:r>
      <w:r>
        <w:rPr>
          <w:b/>
        </w:rPr>
        <w:t xml:space="preserve"> </w:t>
      </w:r>
      <w:r w:rsidRPr="00D23263">
        <w:rPr>
          <w:rFonts w:ascii="Times New Roman" w:hAnsi="Times New Roman"/>
          <w:b/>
          <w:sz w:val="24"/>
          <w:szCs w:val="24"/>
        </w:rPr>
        <w:t>Polgármesterétől</w:t>
      </w:r>
    </w:p>
    <w:p w:rsidR="00131258" w:rsidRPr="00D23263" w:rsidRDefault="00131258" w:rsidP="0013125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3812 Homrogd, Rákóczi utca</w:t>
      </w:r>
      <w:r w:rsidRPr="00D23263">
        <w:rPr>
          <w:rFonts w:ascii="Times New Roman" w:hAnsi="Times New Roman"/>
          <w:b/>
          <w:sz w:val="24"/>
          <w:szCs w:val="24"/>
        </w:rPr>
        <w:t xml:space="preserve"> 4.</w:t>
      </w:r>
    </w:p>
    <w:p w:rsidR="00131258" w:rsidRPr="00911733" w:rsidRDefault="00131258" w:rsidP="00131258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46/</w:t>
      </w:r>
      <w:r w:rsidRPr="00D23263">
        <w:rPr>
          <w:rFonts w:ascii="Times New Roman" w:hAnsi="Times New Roman"/>
          <w:b/>
          <w:sz w:val="24"/>
          <w:szCs w:val="24"/>
        </w:rPr>
        <w:t>554-200</w:t>
      </w:r>
      <w:r>
        <w:rPr>
          <w:rFonts w:ascii="Times New Roman" w:hAnsi="Times New Roman"/>
          <w:b/>
          <w:sz w:val="24"/>
          <w:szCs w:val="24"/>
        </w:rPr>
        <w:t>, Fax:46/454-101, e-mail: homrogd2@t-online</w:t>
      </w:r>
    </w:p>
    <w:p w:rsidR="00131258" w:rsidRDefault="00131258" w:rsidP="00131258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</w:p>
    <w:p w:rsidR="00131258" w:rsidRDefault="00131258" w:rsidP="00131258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Tompa Mihály Általános Iskola</w:t>
      </w:r>
    </w:p>
    <w:p w:rsidR="00131258" w:rsidRDefault="00853DAE" w:rsidP="00131258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Igazgatójának</w:t>
      </w:r>
    </w:p>
    <w:p w:rsidR="00131258" w:rsidRDefault="00131258" w:rsidP="00131258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</w:p>
    <w:p w:rsidR="00131258" w:rsidRDefault="00131258" w:rsidP="00131258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Alsóvadász</w:t>
      </w:r>
    </w:p>
    <w:p w:rsidR="002B0775" w:rsidRDefault="002B0775" w:rsidP="00131258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</w:p>
    <w:p w:rsidR="00853DAE" w:rsidRDefault="00853DAE" w:rsidP="00131258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</w:p>
    <w:p w:rsidR="002B0775" w:rsidRDefault="00853DAE" w:rsidP="00131258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Igazgató Asszony!</w:t>
      </w:r>
    </w:p>
    <w:p w:rsidR="002B0775" w:rsidRDefault="002B0775" w:rsidP="00131258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</w:p>
    <w:p w:rsidR="00131258" w:rsidRDefault="00131258" w:rsidP="00131258">
      <w:pPr>
        <w:pStyle w:val="Nincstrkz"/>
        <w:tabs>
          <w:tab w:val="left" w:pos="0"/>
        </w:tabs>
        <w:ind w:right="281"/>
        <w:rPr>
          <w:rFonts w:ascii="Times New Roman" w:hAnsi="Times New Roman"/>
          <w:b/>
          <w:sz w:val="24"/>
          <w:szCs w:val="24"/>
        </w:rPr>
      </w:pPr>
    </w:p>
    <w:p w:rsidR="002B0775" w:rsidRPr="002E415B" w:rsidRDefault="002B0775" w:rsidP="002B0775">
      <w:pPr>
        <w:pStyle w:val="Nincstrkz"/>
        <w:tabs>
          <w:tab w:val="left" w:pos="0"/>
        </w:tabs>
        <w:spacing w:line="276" w:lineRule="auto"/>
        <w:ind w:left="142" w:right="2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Tisztelettel meghívom</w:t>
      </w:r>
      <w:r w:rsidRPr="002E415B">
        <w:rPr>
          <w:rFonts w:ascii="Times New Roman" w:hAnsi="Times New Roman"/>
          <w:b/>
          <w:sz w:val="24"/>
          <w:szCs w:val="24"/>
        </w:rPr>
        <w:t xml:space="preserve"> az „Egy csapatban, avagy sporttal a kirekesztődés ellen” TÁMOP – 5.1.1.-09/1 </w:t>
      </w:r>
      <w:r w:rsidR="00821142">
        <w:rPr>
          <w:rFonts w:ascii="Times New Roman" w:hAnsi="Times New Roman"/>
          <w:b/>
          <w:sz w:val="24"/>
          <w:szCs w:val="24"/>
        </w:rPr>
        <w:t xml:space="preserve">számú </w:t>
      </w:r>
      <w:r w:rsidRPr="002E415B">
        <w:rPr>
          <w:rFonts w:ascii="Times New Roman" w:hAnsi="Times New Roman"/>
          <w:b/>
          <w:sz w:val="24"/>
          <w:szCs w:val="24"/>
        </w:rPr>
        <w:t>projekt NYITÓRENDEZVÉNYÉRE.</w:t>
      </w:r>
    </w:p>
    <w:p w:rsidR="00131258" w:rsidRDefault="00131258" w:rsidP="00131258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</w:p>
    <w:p w:rsidR="00131258" w:rsidRDefault="00131258" w:rsidP="00131258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</w:p>
    <w:p w:rsidR="00131258" w:rsidRDefault="00131258" w:rsidP="00131258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</w:p>
    <w:p w:rsidR="00131258" w:rsidRPr="00A369F6" w:rsidRDefault="00131258" w:rsidP="00131258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b/>
          <w:i/>
          <w:sz w:val="28"/>
          <w:szCs w:val="28"/>
        </w:rPr>
      </w:pPr>
      <w:r w:rsidRPr="00632278">
        <w:rPr>
          <w:rFonts w:ascii="Times New Roman" w:hAnsi="Times New Roman"/>
          <w:b/>
          <w:sz w:val="24"/>
          <w:szCs w:val="24"/>
          <w:u w:val="single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9F6">
        <w:rPr>
          <w:rFonts w:ascii="Times New Roman" w:hAnsi="Times New Roman"/>
          <w:b/>
          <w:i/>
          <w:sz w:val="28"/>
          <w:szCs w:val="28"/>
        </w:rPr>
        <w:t>2012. március 02.  15.30 – 17.00</w:t>
      </w:r>
    </w:p>
    <w:p w:rsidR="00131258" w:rsidRPr="00F95B86" w:rsidRDefault="00131258" w:rsidP="00131258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b/>
          <w:i/>
          <w:sz w:val="24"/>
          <w:szCs w:val="24"/>
        </w:rPr>
      </w:pPr>
      <w:r w:rsidRPr="00632278">
        <w:rPr>
          <w:rFonts w:ascii="Times New Roman" w:hAnsi="Times New Roman"/>
          <w:b/>
          <w:i/>
          <w:sz w:val="24"/>
          <w:szCs w:val="24"/>
        </w:rPr>
        <w:t xml:space="preserve">               </w:t>
      </w:r>
    </w:p>
    <w:p w:rsidR="00131258" w:rsidRDefault="00131258" w:rsidP="00131258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  <w:r w:rsidRPr="00632278">
        <w:rPr>
          <w:rFonts w:ascii="Times New Roman" w:hAnsi="Times New Roman"/>
          <w:b/>
          <w:sz w:val="24"/>
          <w:szCs w:val="24"/>
          <w:u w:val="single"/>
        </w:rPr>
        <w:t>Helyszín: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775">
        <w:rPr>
          <w:rFonts w:ascii="Times New Roman" w:hAnsi="Times New Roman"/>
          <w:b/>
          <w:sz w:val="24"/>
          <w:szCs w:val="24"/>
        </w:rPr>
        <w:t>Homrogd</w:t>
      </w:r>
      <w:r w:rsidRPr="002B0775">
        <w:rPr>
          <w:rFonts w:ascii="Times New Roman" w:hAnsi="Times New Roman"/>
          <w:b/>
          <w:i/>
          <w:sz w:val="24"/>
          <w:szCs w:val="24"/>
        </w:rPr>
        <w:t>, Kossuth út 150.</w:t>
      </w:r>
      <w:r w:rsidR="00853DAE">
        <w:rPr>
          <w:rFonts w:ascii="Times New Roman" w:hAnsi="Times New Roman"/>
          <w:b/>
          <w:i/>
          <w:sz w:val="24"/>
          <w:szCs w:val="24"/>
        </w:rPr>
        <w:t xml:space="preserve"> Görögkatolikus Á</w:t>
      </w:r>
      <w:r w:rsidRPr="00632278">
        <w:rPr>
          <w:rFonts w:ascii="Times New Roman" w:hAnsi="Times New Roman"/>
          <w:b/>
          <w:i/>
          <w:sz w:val="24"/>
          <w:szCs w:val="24"/>
        </w:rPr>
        <w:t>ltalános Iskola</w:t>
      </w:r>
      <w:r>
        <w:rPr>
          <w:rFonts w:ascii="Times New Roman" w:hAnsi="Times New Roman"/>
          <w:sz w:val="24"/>
          <w:szCs w:val="24"/>
        </w:rPr>
        <w:t xml:space="preserve"> tornaterme</w:t>
      </w:r>
    </w:p>
    <w:p w:rsidR="00131258" w:rsidRDefault="00131258" w:rsidP="00131258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</w:p>
    <w:p w:rsidR="00131258" w:rsidRPr="00632278" w:rsidRDefault="00131258" w:rsidP="00131258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b/>
          <w:sz w:val="24"/>
          <w:szCs w:val="24"/>
          <w:u w:val="single"/>
        </w:rPr>
      </w:pPr>
      <w:r w:rsidRPr="00632278">
        <w:rPr>
          <w:rFonts w:ascii="Times New Roman" w:hAnsi="Times New Roman"/>
          <w:b/>
          <w:sz w:val="24"/>
          <w:szCs w:val="24"/>
          <w:u w:val="single"/>
        </w:rPr>
        <w:t>Programok:</w:t>
      </w:r>
    </w:p>
    <w:p w:rsidR="00131258" w:rsidRDefault="00131258" w:rsidP="00131258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</w:p>
    <w:p w:rsidR="00131258" w:rsidRPr="00F95B86" w:rsidRDefault="00131258" w:rsidP="006E37F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5B86">
        <w:rPr>
          <w:rFonts w:ascii="Times New Roman" w:hAnsi="Times New Roman"/>
          <w:sz w:val="24"/>
          <w:szCs w:val="24"/>
        </w:rPr>
        <w:t xml:space="preserve">Megnyitó </w:t>
      </w:r>
    </w:p>
    <w:p w:rsidR="00131258" w:rsidRDefault="00131258" w:rsidP="006E37F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program ismertetése a szakmai feladatokat segítő külső szakértők részéről </w:t>
      </w:r>
    </w:p>
    <w:p w:rsidR="00131258" w:rsidRDefault="00131258" w:rsidP="0013125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szikszói Kenguru kosárlabdacsapat bemutatója</w:t>
      </w:r>
    </w:p>
    <w:p w:rsidR="00131258" w:rsidRDefault="00131258" w:rsidP="0013125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projektben résztvevő gyermekek részére egyéni és csoportos sport versenyfeladatok </w:t>
      </w:r>
    </w:p>
    <w:p w:rsidR="00131258" w:rsidRDefault="00131258" w:rsidP="0013125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Tájékoztatás a szülők számára a sporton kívüli tevékenységformák – a tréningek és a családi napokon – való részvétel fontosságáról, felmerülő kérdések megválaszolása</w:t>
      </w:r>
    </w:p>
    <w:p w:rsidR="00131258" w:rsidRDefault="00131258" w:rsidP="00131258">
      <w:pPr>
        <w:pStyle w:val="Nincstrkz"/>
        <w:rPr>
          <w:rFonts w:ascii="Times New Roman" w:hAnsi="Times New Roman"/>
          <w:sz w:val="24"/>
          <w:szCs w:val="24"/>
        </w:rPr>
      </w:pPr>
    </w:p>
    <w:p w:rsidR="00131258" w:rsidRDefault="00131258" w:rsidP="00131258">
      <w:pPr>
        <w:pStyle w:val="Nincstrkz"/>
        <w:rPr>
          <w:rFonts w:ascii="Times New Roman" w:hAnsi="Times New Roman"/>
          <w:sz w:val="24"/>
          <w:szCs w:val="24"/>
        </w:rPr>
      </w:pPr>
    </w:p>
    <w:p w:rsidR="00131258" w:rsidRPr="00F95B86" w:rsidRDefault="002B0775" w:rsidP="00131258">
      <w:pPr>
        <w:pStyle w:val="Nincstrkz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Homrogd, 2012-02-27</w:t>
      </w:r>
      <w:r w:rsidR="00131258" w:rsidRPr="00F95B86">
        <w:rPr>
          <w:rFonts w:ascii="Times New Roman" w:hAnsi="Times New Roman"/>
          <w:sz w:val="24"/>
          <w:szCs w:val="24"/>
        </w:rPr>
        <w:t xml:space="preserve">  </w:t>
      </w:r>
    </w:p>
    <w:p w:rsidR="00131258" w:rsidRDefault="00131258" w:rsidP="00131258">
      <w:pPr>
        <w:pStyle w:val="Nincstrkz"/>
        <w:rPr>
          <w:rFonts w:ascii="Times New Roman" w:hAnsi="Times New Roman"/>
          <w:sz w:val="24"/>
          <w:szCs w:val="24"/>
        </w:rPr>
      </w:pPr>
      <w:r w:rsidRPr="00F95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131258" w:rsidRPr="00A369F6" w:rsidRDefault="00131258" w:rsidP="0013125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F95B86">
        <w:rPr>
          <w:rFonts w:ascii="Times New Roman" w:hAnsi="Times New Roman"/>
          <w:sz w:val="24"/>
          <w:szCs w:val="24"/>
        </w:rPr>
        <w:t xml:space="preserve">Tisztelettel: </w:t>
      </w:r>
      <w:r w:rsidRPr="00A369F6">
        <w:rPr>
          <w:rFonts w:ascii="Times New Roman" w:hAnsi="Times New Roman"/>
          <w:b/>
          <w:sz w:val="24"/>
          <w:szCs w:val="24"/>
        </w:rPr>
        <w:t xml:space="preserve">Dr. Juhász Imre </w:t>
      </w:r>
    </w:p>
    <w:p w:rsidR="00131258" w:rsidRDefault="00131258" w:rsidP="00131258">
      <w:pPr>
        <w:pStyle w:val="Nincstrkz"/>
        <w:rPr>
          <w:rFonts w:ascii="Times New Roman" w:hAnsi="Times New Roman"/>
          <w:b/>
          <w:sz w:val="24"/>
          <w:szCs w:val="24"/>
        </w:rPr>
      </w:pPr>
      <w:r w:rsidRPr="00A369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polgármester</w:t>
      </w:r>
    </w:p>
    <w:p w:rsidR="002B0775" w:rsidRDefault="002B0775" w:rsidP="00131258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2B0775" w:rsidRDefault="002B0775" w:rsidP="00131258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2B0775" w:rsidRPr="00D23263" w:rsidRDefault="002B0775" w:rsidP="00A21EC0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23263">
        <w:rPr>
          <w:rFonts w:ascii="Times New Roman" w:hAnsi="Times New Roman"/>
          <w:b/>
          <w:sz w:val="24"/>
          <w:szCs w:val="24"/>
        </w:rPr>
        <w:t>Homrogd község Önkormányzatának</w:t>
      </w:r>
      <w:r>
        <w:rPr>
          <w:b/>
        </w:rPr>
        <w:t xml:space="preserve"> </w:t>
      </w:r>
      <w:r w:rsidRPr="00D23263">
        <w:rPr>
          <w:rFonts w:ascii="Times New Roman" w:hAnsi="Times New Roman"/>
          <w:b/>
          <w:sz w:val="24"/>
          <w:szCs w:val="24"/>
        </w:rPr>
        <w:t>Polgármesterétől</w:t>
      </w:r>
    </w:p>
    <w:p w:rsidR="002B0775" w:rsidRPr="00D23263" w:rsidRDefault="002B0775" w:rsidP="002B077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3812 Homrogd, Rákóczi utca</w:t>
      </w:r>
      <w:r w:rsidRPr="00D23263">
        <w:rPr>
          <w:rFonts w:ascii="Times New Roman" w:hAnsi="Times New Roman"/>
          <w:b/>
          <w:sz w:val="24"/>
          <w:szCs w:val="24"/>
        </w:rPr>
        <w:t xml:space="preserve"> 4.</w:t>
      </w:r>
    </w:p>
    <w:p w:rsidR="002B0775" w:rsidRPr="00911733" w:rsidRDefault="002B0775" w:rsidP="002B0775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46/</w:t>
      </w:r>
      <w:r w:rsidRPr="00D23263">
        <w:rPr>
          <w:rFonts w:ascii="Times New Roman" w:hAnsi="Times New Roman"/>
          <w:b/>
          <w:sz w:val="24"/>
          <w:szCs w:val="24"/>
        </w:rPr>
        <w:t>554-200</w:t>
      </w:r>
      <w:r>
        <w:rPr>
          <w:rFonts w:ascii="Times New Roman" w:hAnsi="Times New Roman"/>
          <w:b/>
          <w:sz w:val="24"/>
          <w:szCs w:val="24"/>
        </w:rPr>
        <w:t>, Fax:46/454-101, e-mail: homrogd2@t-online</w:t>
      </w:r>
    </w:p>
    <w:p w:rsidR="002B0775" w:rsidRDefault="002B0775" w:rsidP="002B0775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</w:p>
    <w:p w:rsidR="002B0775" w:rsidRDefault="001647BB" w:rsidP="002B0775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Cigány Nemzeti</w:t>
      </w:r>
      <w:r w:rsidR="002B0775">
        <w:rPr>
          <w:rFonts w:ascii="Times New Roman" w:hAnsi="Times New Roman"/>
          <w:b/>
          <w:sz w:val="24"/>
          <w:szCs w:val="24"/>
        </w:rPr>
        <w:t>ségi Önkormányzat</w:t>
      </w:r>
    </w:p>
    <w:p w:rsidR="002B0775" w:rsidRDefault="002B0775" w:rsidP="002B0775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vezetője  részére</w:t>
      </w:r>
    </w:p>
    <w:p w:rsidR="002B0775" w:rsidRDefault="002B0775" w:rsidP="002B0775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</w:p>
    <w:p w:rsidR="002B0775" w:rsidRDefault="002B0775" w:rsidP="002B0775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Homrogd</w:t>
      </w:r>
    </w:p>
    <w:p w:rsidR="002B0775" w:rsidRDefault="002B0775" w:rsidP="002B0775">
      <w:pPr>
        <w:pStyle w:val="Nincstrkz"/>
        <w:tabs>
          <w:tab w:val="left" w:pos="0"/>
        </w:tabs>
        <w:ind w:right="281"/>
        <w:rPr>
          <w:rFonts w:ascii="Times New Roman" w:hAnsi="Times New Roman"/>
          <w:b/>
          <w:sz w:val="24"/>
          <w:szCs w:val="24"/>
        </w:rPr>
      </w:pPr>
    </w:p>
    <w:p w:rsidR="002B0775" w:rsidRDefault="002B0775" w:rsidP="002B0775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b/>
          <w:sz w:val="24"/>
          <w:szCs w:val="24"/>
        </w:rPr>
      </w:pPr>
    </w:p>
    <w:p w:rsidR="002B0775" w:rsidRPr="002E415B" w:rsidRDefault="00821142" w:rsidP="002B0775">
      <w:pPr>
        <w:pStyle w:val="Nincstrkz"/>
        <w:tabs>
          <w:tab w:val="left" w:pos="0"/>
        </w:tabs>
        <w:spacing w:line="276" w:lineRule="auto"/>
        <w:ind w:left="142" w:right="2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Tisztelettel meghívom az </w:t>
      </w:r>
      <w:r w:rsidR="002B0775" w:rsidRPr="002E415B">
        <w:rPr>
          <w:rFonts w:ascii="Times New Roman" w:hAnsi="Times New Roman"/>
          <w:b/>
          <w:sz w:val="24"/>
          <w:szCs w:val="24"/>
        </w:rPr>
        <w:t xml:space="preserve">„Egy csapatban, avagy sporttal a kirekesztődés ellen” TÁMOP – 5.1.1.-09/1 </w:t>
      </w:r>
      <w:r>
        <w:rPr>
          <w:rFonts w:ascii="Times New Roman" w:hAnsi="Times New Roman"/>
          <w:b/>
          <w:sz w:val="24"/>
          <w:szCs w:val="24"/>
        </w:rPr>
        <w:t xml:space="preserve">számú </w:t>
      </w:r>
      <w:r w:rsidR="002B0775" w:rsidRPr="002E415B">
        <w:rPr>
          <w:rFonts w:ascii="Times New Roman" w:hAnsi="Times New Roman"/>
          <w:b/>
          <w:sz w:val="24"/>
          <w:szCs w:val="24"/>
        </w:rPr>
        <w:t>projekt NYITÓRENDEZVÉNYÉRE.</w:t>
      </w:r>
    </w:p>
    <w:p w:rsidR="002B0775" w:rsidRDefault="002B0775" w:rsidP="002B0775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</w:p>
    <w:p w:rsidR="002B0775" w:rsidRDefault="002B0775" w:rsidP="002B0775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</w:p>
    <w:p w:rsidR="002B0775" w:rsidRPr="00A369F6" w:rsidRDefault="002B0775" w:rsidP="002B0775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b/>
          <w:i/>
          <w:sz w:val="28"/>
          <w:szCs w:val="28"/>
        </w:rPr>
      </w:pPr>
      <w:r w:rsidRPr="00632278">
        <w:rPr>
          <w:rFonts w:ascii="Times New Roman" w:hAnsi="Times New Roman"/>
          <w:b/>
          <w:sz w:val="24"/>
          <w:szCs w:val="24"/>
          <w:u w:val="single"/>
        </w:rPr>
        <w:t>Időpont: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9F6">
        <w:rPr>
          <w:rFonts w:ascii="Times New Roman" w:hAnsi="Times New Roman"/>
          <w:b/>
          <w:i/>
          <w:sz w:val="28"/>
          <w:szCs w:val="28"/>
        </w:rPr>
        <w:t>2012. március 02.  15.30 – 17.00</w:t>
      </w:r>
    </w:p>
    <w:p w:rsidR="002B0775" w:rsidRPr="00F95B86" w:rsidRDefault="002B0775" w:rsidP="002B0775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b/>
          <w:i/>
          <w:sz w:val="24"/>
          <w:szCs w:val="24"/>
        </w:rPr>
      </w:pPr>
      <w:r w:rsidRPr="00632278">
        <w:rPr>
          <w:rFonts w:ascii="Times New Roman" w:hAnsi="Times New Roman"/>
          <w:b/>
          <w:i/>
          <w:sz w:val="24"/>
          <w:szCs w:val="24"/>
        </w:rPr>
        <w:t xml:space="preserve">               </w:t>
      </w:r>
    </w:p>
    <w:p w:rsidR="002B0775" w:rsidRDefault="002B0775" w:rsidP="002B0775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  <w:r w:rsidRPr="00632278">
        <w:rPr>
          <w:rFonts w:ascii="Times New Roman" w:hAnsi="Times New Roman"/>
          <w:b/>
          <w:sz w:val="24"/>
          <w:szCs w:val="24"/>
          <w:u w:val="single"/>
        </w:rPr>
        <w:t>Helyszín: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775">
        <w:rPr>
          <w:rFonts w:ascii="Times New Roman" w:hAnsi="Times New Roman"/>
          <w:b/>
          <w:sz w:val="24"/>
          <w:szCs w:val="24"/>
        </w:rPr>
        <w:t>Homrogd</w:t>
      </w:r>
      <w:r w:rsidRPr="00632278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853DAE">
        <w:rPr>
          <w:rFonts w:ascii="Times New Roman" w:hAnsi="Times New Roman"/>
          <w:b/>
          <w:i/>
          <w:sz w:val="24"/>
          <w:szCs w:val="24"/>
        </w:rPr>
        <w:t>Kossuth út 150. Görögkatolikus Á</w:t>
      </w:r>
      <w:r w:rsidRPr="00632278">
        <w:rPr>
          <w:rFonts w:ascii="Times New Roman" w:hAnsi="Times New Roman"/>
          <w:b/>
          <w:i/>
          <w:sz w:val="24"/>
          <w:szCs w:val="24"/>
        </w:rPr>
        <w:t>ltalános Iskola</w:t>
      </w:r>
      <w:r>
        <w:rPr>
          <w:rFonts w:ascii="Times New Roman" w:hAnsi="Times New Roman"/>
          <w:sz w:val="24"/>
          <w:szCs w:val="24"/>
        </w:rPr>
        <w:t xml:space="preserve"> tornaterme</w:t>
      </w:r>
    </w:p>
    <w:p w:rsidR="002B0775" w:rsidRDefault="002B0775" w:rsidP="002B0775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</w:p>
    <w:p w:rsidR="002B0775" w:rsidRPr="00632278" w:rsidRDefault="002B0775" w:rsidP="002B0775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b/>
          <w:sz w:val="24"/>
          <w:szCs w:val="24"/>
          <w:u w:val="single"/>
        </w:rPr>
      </w:pPr>
      <w:r w:rsidRPr="00632278">
        <w:rPr>
          <w:rFonts w:ascii="Times New Roman" w:hAnsi="Times New Roman"/>
          <w:b/>
          <w:sz w:val="24"/>
          <w:szCs w:val="24"/>
          <w:u w:val="single"/>
        </w:rPr>
        <w:t>Programok:</w:t>
      </w:r>
    </w:p>
    <w:p w:rsidR="002B0775" w:rsidRDefault="002B0775" w:rsidP="002B0775">
      <w:pPr>
        <w:pStyle w:val="Nincstrkz"/>
        <w:tabs>
          <w:tab w:val="left" w:pos="0"/>
        </w:tabs>
        <w:spacing w:line="276" w:lineRule="auto"/>
        <w:ind w:left="142" w:right="281"/>
        <w:rPr>
          <w:rFonts w:ascii="Times New Roman" w:hAnsi="Times New Roman"/>
          <w:sz w:val="24"/>
          <w:szCs w:val="24"/>
        </w:rPr>
      </w:pPr>
    </w:p>
    <w:p w:rsidR="002B0775" w:rsidRPr="00F95B86" w:rsidRDefault="002B0775" w:rsidP="006E37F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5B86">
        <w:rPr>
          <w:rFonts w:ascii="Times New Roman" w:hAnsi="Times New Roman"/>
          <w:sz w:val="24"/>
          <w:szCs w:val="24"/>
        </w:rPr>
        <w:t xml:space="preserve">Megnyitó </w:t>
      </w:r>
    </w:p>
    <w:p w:rsidR="002B0775" w:rsidRDefault="002B0775" w:rsidP="006E37F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program ismertetése a szakmai feladatokat segítő külső szakértők részéről </w:t>
      </w:r>
    </w:p>
    <w:p w:rsidR="002B0775" w:rsidRDefault="002B0775" w:rsidP="002B077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szikszói Kenguru kosárlabdacsapat bemutatója</w:t>
      </w:r>
    </w:p>
    <w:p w:rsidR="002B0775" w:rsidRDefault="002B0775" w:rsidP="002B077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projektben résztvevő gyermekek részére egyéni és csoportos sport versenyfeladatok </w:t>
      </w:r>
    </w:p>
    <w:p w:rsidR="002B0775" w:rsidRDefault="002B0775" w:rsidP="002B077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Tájékoztatás a szülők számára a sporton kívüli tevékenységformák – a tréningek és a családi napokon – való részvétel fontosságáról, felmerülő kérdések megválaszolása</w:t>
      </w:r>
    </w:p>
    <w:p w:rsidR="002B0775" w:rsidRDefault="002B0775" w:rsidP="002B0775">
      <w:pPr>
        <w:pStyle w:val="Nincstrkz"/>
        <w:rPr>
          <w:rFonts w:ascii="Times New Roman" w:hAnsi="Times New Roman"/>
          <w:sz w:val="24"/>
          <w:szCs w:val="24"/>
        </w:rPr>
      </w:pPr>
    </w:p>
    <w:p w:rsidR="002B0775" w:rsidRDefault="002B0775" w:rsidP="002B0775">
      <w:pPr>
        <w:pStyle w:val="Nincstrkz"/>
        <w:rPr>
          <w:rFonts w:ascii="Times New Roman" w:hAnsi="Times New Roman"/>
          <w:sz w:val="24"/>
          <w:szCs w:val="24"/>
        </w:rPr>
      </w:pPr>
    </w:p>
    <w:p w:rsidR="002B0775" w:rsidRPr="00F95B86" w:rsidRDefault="002B0775" w:rsidP="002B0775">
      <w:pPr>
        <w:pStyle w:val="Nincstrkz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Homrogd, 2012-02-27</w:t>
      </w:r>
      <w:r w:rsidRPr="00F95B86">
        <w:rPr>
          <w:rFonts w:ascii="Times New Roman" w:hAnsi="Times New Roman"/>
          <w:sz w:val="24"/>
          <w:szCs w:val="24"/>
        </w:rPr>
        <w:t xml:space="preserve">  </w:t>
      </w:r>
    </w:p>
    <w:p w:rsidR="002B0775" w:rsidRDefault="002B0775" w:rsidP="002B0775">
      <w:pPr>
        <w:pStyle w:val="Nincstrkz"/>
        <w:rPr>
          <w:rFonts w:ascii="Times New Roman" w:hAnsi="Times New Roman"/>
          <w:sz w:val="24"/>
          <w:szCs w:val="24"/>
        </w:rPr>
      </w:pPr>
      <w:r w:rsidRPr="00F95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2B0775" w:rsidRPr="00A369F6" w:rsidRDefault="002B0775" w:rsidP="002B0775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F95B86">
        <w:rPr>
          <w:rFonts w:ascii="Times New Roman" w:hAnsi="Times New Roman"/>
          <w:sz w:val="24"/>
          <w:szCs w:val="24"/>
        </w:rPr>
        <w:t xml:space="preserve">Tisztelettel: </w:t>
      </w:r>
      <w:r w:rsidRPr="00A369F6">
        <w:rPr>
          <w:rFonts w:ascii="Times New Roman" w:hAnsi="Times New Roman"/>
          <w:b/>
          <w:sz w:val="24"/>
          <w:szCs w:val="24"/>
        </w:rPr>
        <w:t xml:space="preserve">Dr. Juhász Imre </w:t>
      </w:r>
    </w:p>
    <w:p w:rsidR="002B0775" w:rsidRDefault="002B0775" w:rsidP="002B0775">
      <w:pPr>
        <w:pStyle w:val="Nincstrkz"/>
        <w:rPr>
          <w:rFonts w:ascii="Times New Roman" w:hAnsi="Times New Roman"/>
          <w:b/>
          <w:sz w:val="24"/>
          <w:szCs w:val="24"/>
        </w:rPr>
      </w:pPr>
      <w:r w:rsidRPr="00A369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polgármester</w:t>
      </w:r>
    </w:p>
    <w:p w:rsidR="00572C66" w:rsidRPr="001779D6" w:rsidRDefault="00572C66" w:rsidP="00572C66">
      <w:pPr>
        <w:pStyle w:val="Nincstrkz"/>
        <w:tabs>
          <w:tab w:val="left" w:pos="0"/>
        </w:tabs>
        <w:ind w:left="142" w:right="281" w:firstLine="1"/>
        <w:rPr>
          <w:rFonts w:ascii="Times New Roman" w:hAnsi="Times New Roman"/>
          <w:sz w:val="24"/>
          <w:szCs w:val="24"/>
        </w:rPr>
      </w:pPr>
    </w:p>
    <w:sectPr w:rsidR="00572C66" w:rsidRPr="001779D6" w:rsidSect="00F95B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15" w:rsidRDefault="00334315" w:rsidP="00DD5EA8">
      <w:pPr>
        <w:spacing w:after="0" w:line="240" w:lineRule="auto"/>
      </w:pPr>
      <w:r>
        <w:separator/>
      </w:r>
    </w:p>
  </w:endnote>
  <w:endnote w:type="continuationSeparator" w:id="0">
    <w:p w:rsidR="00334315" w:rsidRDefault="00334315" w:rsidP="00DD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A8" w:rsidRDefault="00DD5EA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A8" w:rsidRPr="00B36E99" w:rsidRDefault="00DD5EA8" w:rsidP="006914DD">
    <w:pPr>
      <w:pStyle w:val="llb"/>
      <w:tabs>
        <w:tab w:val="clear" w:pos="4536"/>
        <w:tab w:val="clear" w:pos="9072"/>
        <w:tab w:val="center" w:pos="-426"/>
        <w:tab w:val="right" w:pos="10206"/>
      </w:tabs>
      <w:rPr>
        <w:b/>
        <w:bCs/>
      </w:rPr>
    </w:pPr>
    <w:r w:rsidRPr="00B36E99">
      <w:rPr>
        <w:b/>
        <w:bCs/>
      </w:rPr>
      <w:t xml:space="preserve">Homrogd Község Önkormányzata                                 </w:t>
    </w:r>
    <w:r w:rsidR="006914DD">
      <w:rPr>
        <w:b/>
        <w:bCs/>
      </w:rPr>
      <w:t xml:space="preserve">                                        </w:t>
    </w:r>
    <w:r w:rsidRPr="00B36E99">
      <w:rPr>
        <w:b/>
        <w:bCs/>
      </w:rPr>
      <w:t xml:space="preserve"> </w:t>
    </w:r>
    <w:r w:rsidR="0098577E">
      <w:rPr>
        <w:b/>
        <w:noProof/>
        <w:lang w:eastAsia="hu-HU"/>
      </w:rPr>
      <w:drawing>
        <wp:inline distT="0" distB="0" distL="0" distR="0">
          <wp:extent cx="2159635" cy="8851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6E99">
      <w:rPr>
        <w:b/>
        <w:bCs/>
      </w:rPr>
      <w:t xml:space="preserve">                         </w:t>
    </w:r>
  </w:p>
  <w:p w:rsidR="00DD5EA8" w:rsidRPr="00B36E99" w:rsidRDefault="00DD5EA8" w:rsidP="00DD5EA8">
    <w:pPr>
      <w:pStyle w:val="llb"/>
      <w:rPr>
        <w:b/>
        <w:bCs/>
      </w:rPr>
    </w:pPr>
    <w:r w:rsidRPr="00B36E99">
      <w:rPr>
        <w:b/>
        <w:bCs/>
      </w:rPr>
      <w:t xml:space="preserve"> 3812 Homrogd, Rákóczi utca 4.</w:t>
    </w:r>
  </w:p>
  <w:p w:rsidR="00DD5EA8" w:rsidRDefault="00DD5EA8" w:rsidP="00DD5EA8">
    <w:pPr>
      <w:pStyle w:val="llb"/>
    </w:pPr>
    <w:r>
      <w:t xml:space="preserve"> </w:t>
    </w:r>
    <w:hyperlink r:id="rId2" w:history="1">
      <w:r w:rsidRPr="00F656C4">
        <w:rPr>
          <w:rStyle w:val="Hiperhivatkozs"/>
        </w:rPr>
        <w:t>homrogd2@t-online.hu</w:t>
      </w:r>
    </w:hyperlink>
    <w:ins w:id="1" w:author="Leszter" w:date="2012-01-11T15:46:00Z">
      <w:r>
        <w:t xml:space="preserve">                                                                </w:t>
      </w:r>
    </w:ins>
  </w:p>
  <w:p w:rsidR="00DD5EA8" w:rsidRDefault="00DD5EA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A8" w:rsidRDefault="00DD5E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15" w:rsidRDefault="00334315" w:rsidP="00DD5EA8">
      <w:pPr>
        <w:spacing w:after="0" w:line="240" w:lineRule="auto"/>
      </w:pPr>
      <w:r>
        <w:separator/>
      </w:r>
    </w:p>
  </w:footnote>
  <w:footnote w:type="continuationSeparator" w:id="0">
    <w:p w:rsidR="00334315" w:rsidRDefault="00334315" w:rsidP="00DD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A8" w:rsidRDefault="00DD5EA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A8" w:rsidRDefault="00DD5EA8" w:rsidP="006914DD">
    <w:pPr>
      <w:pStyle w:val="lfej"/>
      <w:tabs>
        <w:tab w:val="clear" w:pos="9072"/>
        <w:tab w:val="right" w:pos="10206"/>
      </w:tabs>
    </w:pPr>
    <w:r>
      <w:t xml:space="preserve">                                                                                                </w:t>
    </w:r>
    <w:r w:rsidR="006914DD">
      <w:t xml:space="preserve">                                           </w:t>
    </w:r>
    <w:r>
      <w:t xml:space="preserve"> </w:t>
    </w:r>
    <w:r w:rsidR="0098577E">
      <w:rPr>
        <w:noProof/>
        <w:lang w:eastAsia="hu-HU"/>
      </w:rPr>
      <w:drawing>
        <wp:inline distT="0" distB="0" distL="0" distR="0">
          <wp:extent cx="1906905" cy="50609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EA8" w:rsidRPr="00B36E99" w:rsidRDefault="00DD5EA8" w:rsidP="00DD5EA8">
    <w:pPr>
      <w:pStyle w:val="lfej"/>
      <w:rPr>
        <w:b/>
        <w:bCs/>
      </w:rPr>
    </w:pPr>
    <w:r w:rsidRPr="00B36E99">
      <w:rPr>
        <w:b/>
        <w:bCs/>
      </w:rPr>
      <w:t xml:space="preserve">„Egy csapatban, avagy sporttal a kirekesztődés ellen”                       </w:t>
    </w:r>
  </w:p>
  <w:p w:rsidR="00DD5EA8" w:rsidRPr="00264467" w:rsidRDefault="00DD5EA8">
    <w:pPr>
      <w:pStyle w:val="lfej"/>
      <w:rPr>
        <w:b/>
        <w:bCs/>
      </w:rPr>
    </w:pPr>
    <w:r w:rsidRPr="00B36E99">
      <w:rPr>
        <w:b/>
        <w:bCs/>
      </w:rPr>
      <w:t>TÁMOP-5.1.1-09/1 projekt megvalósítása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A8" w:rsidRDefault="00DD5E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06EC"/>
    <w:multiLevelType w:val="hybridMultilevel"/>
    <w:tmpl w:val="21FC0FCA"/>
    <w:lvl w:ilvl="0" w:tplc="56820B56">
      <w:start w:val="15"/>
      <w:numFmt w:val="bullet"/>
      <w:lvlText w:val="-"/>
      <w:lvlJc w:val="left"/>
      <w:pPr>
        <w:ind w:left="50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F3"/>
    <w:rsid w:val="00131258"/>
    <w:rsid w:val="001647BB"/>
    <w:rsid w:val="00167BCF"/>
    <w:rsid w:val="001779D6"/>
    <w:rsid w:val="001B1949"/>
    <w:rsid w:val="00251A9F"/>
    <w:rsid w:val="002536D7"/>
    <w:rsid w:val="00264467"/>
    <w:rsid w:val="002A27FF"/>
    <w:rsid w:val="002A570D"/>
    <w:rsid w:val="002B0775"/>
    <w:rsid w:val="002D2439"/>
    <w:rsid w:val="002E415B"/>
    <w:rsid w:val="00330AAA"/>
    <w:rsid w:val="00334315"/>
    <w:rsid w:val="003D4D73"/>
    <w:rsid w:val="00447E40"/>
    <w:rsid w:val="00460CBB"/>
    <w:rsid w:val="004A2B6B"/>
    <w:rsid w:val="004B07EC"/>
    <w:rsid w:val="004F35D3"/>
    <w:rsid w:val="00572C66"/>
    <w:rsid w:val="00630CB5"/>
    <w:rsid w:val="00632278"/>
    <w:rsid w:val="006914DD"/>
    <w:rsid w:val="006B286E"/>
    <w:rsid w:val="006E37F3"/>
    <w:rsid w:val="007108DC"/>
    <w:rsid w:val="007737C3"/>
    <w:rsid w:val="007B214B"/>
    <w:rsid w:val="00817683"/>
    <w:rsid w:val="00821142"/>
    <w:rsid w:val="00853DAE"/>
    <w:rsid w:val="008553C3"/>
    <w:rsid w:val="00885415"/>
    <w:rsid w:val="00895973"/>
    <w:rsid w:val="008A2388"/>
    <w:rsid w:val="008B1E43"/>
    <w:rsid w:val="008F4A0E"/>
    <w:rsid w:val="00905685"/>
    <w:rsid w:val="00911733"/>
    <w:rsid w:val="00975039"/>
    <w:rsid w:val="00982DE2"/>
    <w:rsid w:val="0098577E"/>
    <w:rsid w:val="00A21EC0"/>
    <w:rsid w:val="00A369F6"/>
    <w:rsid w:val="00A40668"/>
    <w:rsid w:val="00A80EA9"/>
    <w:rsid w:val="00A80F12"/>
    <w:rsid w:val="00AD40C5"/>
    <w:rsid w:val="00B1774C"/>
    <w:rsid w:val="00B70F18"/>
    <w:rsid w:val="00B83839"/>
    <w:rsid w:val="00B86C30"/>
    <w:rsid w:val="00C07B81"/>
    <w:rsid w:val="00C84E4B"/>
    <w:rsid w:val="00CB7A48"/>
    <w:rsid w:val="00D23263"/>
    <w:rsid w:val="00D960E2"/>
    <w:rsid w:val="00DA0927"/>
    <w:rsid w:val="00DA47C1"/>
    <w:rsid w:val="00DD0D86"/>
    <w:rsid w:val="00DD5EA8"/>
    <w:rsid w:val="00DD5F24"/>
    <w:rsid w:val="00E60AE7"/>
    <w:rsid w:val="00E60D83"/>
    <w:rsid w:val="00E820F3"/>
    <w:rsid w:val="00EB2FCE"/>
    <w:rsid w:val="00EC4F70"/>
    <w:rsid w:val="00EE16D5"/>
    <w:rsid w:val="00EF4A3F"/>
    <w:rsid w:val="00F41EF0"/>
    <w:rsid w:val="00F65D96"/>
    <w:rsid w:val="00F927EA"/>
    <w:rsid w:val="00F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0F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EA8"/>
  </w:style>
  <w:style w:type="paragraph" w:styleId="llb">
    <w:name w:val="footer"/>
    <w:basedOn w:val="Norml"/>
    <w:link w:val="llbChar"/>
    <w:uiPriority w:val="99"/>
    <w:unhideWhenUsed/>
    <w:rsid w:val="00DD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EA8"/>
  </w:style>
  <w:style w:type="paragraph" w:styleId="Buborkszveg">
    <w:name w:val="Balloon Text"/>
    <w:basedOn w:val="Norml"/>
    <w:link w:val="BuborkszvegChar"/>
    <w:uiPriority w:val="99"/>
    <w:semiHidden/>
    <w:unhideWhenUsed/>
    <w:rsid w:val="00DD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D5EA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DD5EA8"/>
    <w:rPr>
      <w:color w:val="0000FF"/>
      <w:u w:val="single"/>
    </w:rPr>
  </w:style>
  <w:style w:type="paragraph" w:styleId="Nincstrkz">
    <w:name w:val="No Spacing"/>
    <w:uiPriority w:val="1"/>
    <w:qFormat/>
    <w:rsid w:val="007737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0F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EA8"/>
  </w:style>
  <w:style w:type="paragraph" w:styleId="llb">
    <w:name w:val="footer"/>
    <w:basedOn w:val="Norml"/>
    <w:link w:val="llbChar"/>
    <w:uiPriority w:val="99"/>
    <w:unhideWhenUsed/>
    <w:rsid w:val="00DD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EA8"/>
  </w:style>
  <w:style w:type="paragraph" w:styleId="Buborkszveg">
    <w:name w:val="Balloon Text"/>
    <w:basedOn w:val="Norml"/>
    <w:link w:val="BuborkszvegChar"/>
    <w:uiPriority w:val="99"/>
    <w:semiHidden/>
    <w:unhideWhenUsed/>
    <w:rsid w:val="00DD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D5EA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DD5EA8"/>
    <w:rPr>
      <w:color w:val="0000FF"/>
      <w:u w:val="single"/>
    </w:rPr>
  </w:style>
  <w:style w:type="paragraph" w:styleId="Nincstrkz">
    <w:name w:val="No Spacing"/>
    <w:uiPriority w:val="1"/>
    <w:qFormat/>
    <w:rsid w:val="007737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omrogd2@t-online.h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11D1-E6A4-483D-9CD5-9FEF65D9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1183</Words>
  <Characters>8166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Leszter</Company>
  <LinksUpToDate>false</LinksUpToDate>
  <CharactersWithSpaces>9331</CharactersWithSpaces>
  <SharedDoc>false</SharedDoc>
  <HLinks>
    <vt:vector size="6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mailto:homrogd2@t-online.hu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nagy Mária</dc:creator>
  <cp:lastModifiedBy>Homrogd-IKSZT irod1</cp:lastModifiedBy>
  <cp:revision>2</cp:revision>
  <cp:lastPrinted>2012-02-23T12:36:00Z</cp:lastPrinted>
  <dcterms:created xsi:type="dcterms:W3CDTF">2012-06-13T09:48:00Z</dcterms:created>
  <dcterms:modified xsi:type="dcterms:W3CDTF">2012-06-13T09:48:00Z</dcterms:modified>
</cp:coreProperties>
</file>